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43E775A5"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Session 1 of 4</w:t>
      </w:r>
    </w:p>
    <w:p w14:paraId="52096683" w14:textId="77777777" w:rsidR="004D6E32" w:rsidRDefault="004D6E32" w:rsidP="00AE627B"/>
    <w:p w14:paraId="59CAAC92" w14:textId="48D38B43" w:rsidR="006C06A2" w:rsidRPr="00B4300B" w:rsidRDefault="003C2C1B" w:rsidP="00B4300B">
      <w:pPr>
        <w:pStyle w:val="Heading1"/>
      </w:pPr>
      <w:r>
        <w:t>Pentecost</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6576DBEA" w14:textId="6291B3AE" w:rsidR="0020115B" w:rsidRPr="000B7C32" w:rsidRDefault="0020115B" w:rsidP="0020115B">
      <w:pPr>
        <w:rPr>
          <w:color w:val="326BFA"/>
        </w:rPr>
      </w:pPr>
      <w:r w:rsidRPr="000B7C32">
        <w:rPr>
          <w:color w:val="326BFA"/>
        </w:rPr>
        <w:t xml:space="preserve">To explore the Pentecost story and the difference the coming of the Holy Spirit made to the early </w:t>
      </w:r>
      <w:ins w:id="0" w:author="Sheila Jacobs" w:date="2023-05-03T08:31:00Z">
        <w:r w:rsidR="00A87C34">
          <w:rPr>
            <w:color w:val="326BFA"/>
          </w:rPr>
          <w:t>C</w:t>
        </w:r>
      </w:ins>
      <w:del w:id="1" w:author="Sheila Jacobs" w:date="2023-05-03T08:31:00Z">
        <w:r w:rsidRPr="000B7C32" w:rsidDel="00A87C34">
          <w:rPr>
            <w:color w:val="326BFA"/>
          </w:rPr>
          <w:delText>c</w:delText>
        </w:r>
      </w:del>
      <w:r w:rsidRPr="000B7C32">
        <w:rPr>
          <w:color w:val="326BFA"/>
        </w:rPr>
        <w:t>hurch and to our lives today.</w:t>
      </w:r>
    </w:p>
    <w:p w14:paraId="195FFE5E" w14:textId="10381A0C" w:rsidR="00D7292B" w:rsidRPr="000B7C32" w:rsidRDefault="00D7292B" w:rsidP="004D6E32">
      <w:pPr>
        <w:pStyle w:val="Heading3"/>
        <w:rPr>
          <w:b w:val="0"/>
        </w:rPr>
      </w:pPr>
      <w:r w:rsidRPr="000B7C32">
        <w:rPr>
          <w:b w:val="0"/>
        </w:rPr>
        <w:t>BIBLE PASSAGE</w:t>
      </w:r>
    </w:p>
    <w:p w14:paraId="4106643F" w14:textId="77777777" w:rsidR="0080183C" w:rsidRPr="000B7C32" w:rsidRDefault="0080183C" w:rsidP="0080183C">
      <w:pPr>
        <w:rPr>
          <w:color w:val="326BFA"/>
          <w:lang w:eastAsia="en-GB"/>
        </w:rPr>
      </w:pPr>
      <w:r w:rsidRPr="000B7C32">
        <w:rPr>
          <w:color w:val="326BFA"/>
          <w:lang w:eastAsia="en-GB"/>
        </w:rPr>
        <w:t>Acts 2:1-41</w:t>
      </w:r>
    </w:p>
    <w:p w14:paraId="1DB56C15" w14:textId="241968C1" w:rsidR="004D6E32" w:rsidRPr="000B7C32" w:rsidRDefault="00D7292B" w:rsidP="004D6E32">
      <w:pPr>
        <w:pStyle w:val="Heading3"/>
        <w:rPr>
          <w:b w:val="0"/>
        </w:rPr>
      </w:pPr>
      <w:r w:rsidRPr="000B7C32">
        <w:rPr>
          <w:b w:val="0"/>
        </w:rPr>
        <w:t>BACKGROUND</w:t>
      </w:r>
    </w:p>
    <w:p w14:paraId="6D0E5ED6" w14:textId="56E99812" w:rsidR="00DD5A92" w:rsidRPr="000B7C32" w:rsidRDefault="00DD5A92" w:rsidP="00DD5A92">
      <w:pPr>
        <w:rPr>
          <w:rFonts w:ascii="Arial" w:hAnsi="Arial" w:cs="Arial"/>
          <w:b/>
          <w:bCs/>
          <w:color w:val="326BFA"/>
        </w:rPr>
      </w:pPr>
      <w:r w:rsidRPr="000B7C32">
        <w:rPr>
          <w:rFonts w:ascii="Arial" w:hAnsi="Arial" w:cs="Arial"/>
          <w:color w:val="326BFA"/>
          <w:lang w:eastAsia="en-GB"/>
        </w:rPr>
        <w:t>This session plan is intended for use either in</w:t>
      </w:r>
      <w:r w:rsidR="00A76295" w:rsidRPr="000B7C32">
        <w:rPr>
          <w:rFonts w:ascii="Arial" w:hAnsi="Arial" w:cs="Arial"/>
          <w:color w:val="326BFA"/>
          <w:lang w:eastAsia="en-GB"/>
        </w:rPr>
        <w:t>-</w:t>
      </w:r>
      <w:r w:rsidRPr="000B7C32">
        <w:rPr>
          <w:rFonts w:ascii="Arial" w:hAnsi="Arial" w:cs="Arial"/>
          <w:color w:val="326BFA"/>
          <w:lang w:eastAsia="en-GB"/>
        </w:rPr>
        <w:t>person or online, depending on how you’re meeting. Adapt the activities to fit your situation.</w:t>
      </w:r>
    </w:p>
    <w:p w14:paraId="5289A816" w14:textId="63FC9F20" w:rsidR="000B7C32" w:rsidRPr="000B7C32" w:rsidRDefault="000B7C32" w:rsidP="000B7C32">
      <w:pPr>
        <w:rPr>
          <w:color w:val="326BFA"/>
        </w:rPr>
      </w:pPr>
      <w:r w:rsidRPr="000B7C32">
        <w:rPr>
          <w:color w:val="326BFA"/>
        </w:rPr>
        <w:t>We all have different experiences of the Holy Spirit</w:t>
      </w:r>
      <w:ins w:id="2" w:author="Sheila Jacobs" w:date="2023-05-03T08:31:00Z">
        <w:r w:rsidR="00A87C34">
          <w:rPr>
            <w:color w:val="326BFA"/>
          </w:rPr>
          <w:t>. H</w:t>
        </w:r>
      </w:ins>
      <w:del w:id="3" w:author="Sheila Jacobs" w:date="2023-05-03T08:31:00Z">
        <w:r w:rsidRPr="000B7C32" w:rsidDel="00A87C34">
          <w:rPr>
            <w:color w:val="326BFA"/>
          </w:rPr>
          <w:delText>, h</w:delText>
        </w:r>
      </w:del>
      <w:r w:rsidRPr="000B7C32">
        <w:rPr>
          <w:color w:val="326BFA"/>
        </w:rPr>
        <w:t>owever, it’s clear that God intends us to rely on his power and help to live as followers of Jesus. Use your preparation time to invite the Holy Spirit to strengthen and help you in your own life.</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1AB310FD" w14:textId="77777777" w:rsidR="00FB270D" w:rsidRDefault="00FB270D" w:rsidP="00FB270D">
      <w:r>
        <w:t>Welcome the children as they arrive and share out any refreshments you have provided. Chat together about what has happened since you last met; share in the triumphs and difficulties of the children’s lives and share something appropriate from your own life. Chat with the children about their best friends. What do they like about them? What would life be like without them?</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2F0F2A2C" w14:textId="77777777" w:rsidR="00D92716" w:rsidRPr="00D92716" w:rsidRDefault="00D92716" w:rsidP="00D92716">
      <w:pPr>
        <w:rPr>
          <w:color w:val="326BFA"/>
        </w:rPr>
      </w:pPr>
      <w:r w:rsidRPr="00D92716">
        <w:rPr>
          <w:rStyle w:val="Strong"/>
          <w:color w:val="326BFA"/>
        </w:rPr>
        <w:t>You will need</w:t>
      </w:r>
      <w:r w:rsidRPr="00D92716">
        <w:rPr>
          <w:color w:val="326BFA"/>
        </w:rPr>
        <w:t>: bucket; lots of small balls</w:t>
      </w:r>
    </w:p>
    <w:p w14:paraId="73D1B1A6" w14:textId="35BFACF4" w:rsidR="00D92716" w:rsidRPr="00684DF6" w:rsidRDefault="00D92716" w:rsidP="00D92716">
      <w:r>
        <w:t xml:space="preserve">Place the </w:t>
      </w:r>
      <w:r w:rsidRPr="00684DF6">
        <w:t>bucket full of</w:t>
      </w:r>
      <w:r>
        <w:t xml:space="preserve"> balls in the middle of the room. </w:t>
      </w:r>
      <w:r w:rsidRPr="00684DF6">
        <w:t>One player must</w:t>
      </w:r>
      <w:r>
        <w:t xml:space="preserve"> attempt </w:t>
      </w:r>
      <w:ins w:id="4" w:author="Sheila Jacobs" w:date="2023-05-03T08:31:00Z">
        <w:r w:rsidR="00A87C34">
          <w:t xml:space="preserve">to </w:t>
        </w:r>
      </w:ins>
      <w:r>
        <w:t>empty</w:t>
      </w:r>
      <w:del w:id="5" w:author="Sheila Jacobs" w:date="2023-05-03T08:31:00Z">
        <w:r w:rsidDel="00A87C34">
          <w:delText>ing</w:delText>
        </w:r>
      </w:del>
      <w:r w:rsidRPr="00684DF6">
        <w:t xml:space="preserve"> the bucket</w:t>
      </w:r>
      <w:r>
        <w:t xml:space="preserve"> while everyone else tries to</w:t>
      </w:r>
      <w:r w:rsidRPr="00684DF6">
        <w:t xml:space="preserve"> re-fill </w:t>
      </w:r>
      <w:r>
        <w:t>it</w:t>
      </w:r>
      <w:r w:rsidRPr="00684DF6">
        <w:t>.</w:t>
      </w:r>
      <w:r>
        <w:t xml:space="preserve"> </w:t>
      </w:r>
      <w:r w:rsidRPr="00684DF6">
        <w:t xml:space="preserve">Change the </w:t>
      </w:r>
      <w:r>
        <w:t>‘</w:t>
      </w:r>
      <w:r w:rsidRPr="00684DF6">
        <w:t>emptier</w:t>
      </w:r>
      <w:r>
        <w:t>’</w:t>
      </w:r>
      <w:r w:rsidRPr="00684DF6">
        <w:t xml:space="preserve"> frequently to keep the game moving.</w:t>
      </w:r>
    </w:p>
    <w:p w14:paraId="4E991B13" w14:textId="56451DD9" w:rsidR="00D92716" w:rsidRPr="00684DF6" w:rsidRDefault="00D92716" w:rsidP="00D92716">
      <w:r>
        <w:t xml:space="preserve">Alternatively, if you </w:t>
      </w:r>
      <w:del w:id="6" w:author="Sheila Jacobs" w:date="2023-05-03T08:32:00Z">
        <w:r w:rsidDel="00A87C34">
          <w:delText xml:space="preserve">have </w:delText>
        </w:r>
      </w:del>
      <w:ins w:id="7" w:author="Sheila Jacobs" w:date="2023-05-03T08:32:00Z">
        <w:r w:rsidR="00A87C34">
          <w:t>are</w:t>
        </w:r>
        <w:r w:rsidR="00A87C34">
          <w:t xml:space="preserve"> </w:t>
        </w:r>
      </w:ins>
      <w:r>
        <w:t xml:space="preserve">able to go outside, divide the children into two teams and stand teams in lines. Place a bucket full of water </w:t>
      </w:r>
      <w:commentRangeStart w:id="8"/>
      <w:r>
        <w:t xml:space="preserve">and sponge </w:t>
      </w:r>
      <w:commentRangeEnd w:id="8"/>
      <w:r w:rsidR="00A87C34">
        <w:rPr>
          <w:rStyle w:val="CommentReference"/>
        </w:rPr>
        <w:commentReference w:id="8"/>
      </w:r>
      <w:r>
        <w:t>at one end of each line with an empty bucket at the other end. The player next to the bucket should fill the sponge with water and pass</w:t>
      </w:r>
      <w:del w:id="9" w:author="Sheila Jacobs" w:date="2023-05-03T08:32:00Z">
        <w:r w:rsidDel="00A87C34">
          <w:delText>es</w:delText>
        </w:r>
      </w:del>
      <w:r>
        <w:t xml:space="preserve"> it down the line. The player at the end squeezes out as much water as possible into the empty bucket, before passing the sponge back to the start. The team with the most water in their bucket at the end of the time limit are the winners!</w:t>
      </w:r>
    </w:p>
    <w:p w14:paraId="50CCA744" w14:textId="77777777" w:rsidR="00F5232A" w:rsidRDefault="00F5232A" w:rsidP="00ED32D8"/>
    <w:p w14:paraId="34C64B62" w14:textId="77777777" w:rsidR="00401939" w:rsidRPr="00CB7233" w:rsidRDefault="00401939" w:rsidP="004D6E32">
      <w:pPr>
        <w:pStyle w:val="Heading3"/>
      </w:pPr>
      <w:r w:rsidRPr="00CB7233">
        <w:t xml:space="preserve">BIBLE STORY </w:t>
      </w:r>
      <w:r w:rsidRPr="004D6E32">
        <w:rPr>
          <w:b w:val="0"/>
        </w:rPr>
        <w:t>– 10 mins</w:t>
      </w:r>
    </w:p>
    <w:p w14:paraId="48815D47" w14:textId="77777777" w:rsidR="000342BC" w:rsidRPr="000342BC" w:rsidRDefault="000342BC" w:rsidP="000342BC">
      <w:pPr>
        <w:rPr>
          <w:color w:val="326BFA"/>
        </w:rPr>
      </w:pPr>
      <w:r w:rsidRPr="000342BC">
        <w:rPr>
          <w:rStyle w:val="Strong"/>
          <w:color w:val="326BFA"/>
        </w:rPr>
        <w:t>You will need:</w:t>
      </w:r>
      <w:r w:rsidRPr="000342BC">
        <w:rPr>
          <w:color w:val="326BFA"/>
        </w:rPr>
        <w:t xml:space="preserve"> two dice; music; story sections below on numbered cards; blank paper; pens</w:t>
      </w:r>
    </w:p>
    <w:p w14:paraId="25E447FC" w14:textId="30E9EBE4" w:rsidR="000342BC" w:rsidRDefault="000342BC" w:rsidP="000342BC">
      <w:r>
        <w:lastRenderedPageBreak/>
        <w:t xml:space="preserve">Place two sets of the story sections at the front of your space. Divide the group into two teams and sit each team in a circle. Give each group a die. Play the music, passing the die around the circle. When </w:t>
      </w:r>
      <w:r w:rsidR="00DF0C1F">
        <w:t xml:space="preserve">the </w:t>
      </w:r>
      <w:r>
        <w:t xml:space="preserve">music stops, </w:t>
      </w:r>
      <w:r w:rsidR="00DF0C1F">
        <w:t xml:space="preserve">one player in each circle should </w:t>
      </w:r>
      <w:r>
        <w:t>throw the die and run to collect the corresponding story section from the front. When teams have collected all the sections, they should order the story and guess what happened next.</w:t>
      </w:r>
    </w:p>
    <w:p w14:paraId="41AA4432" w14:textId="7079EFCC" w:rsidR="000342BC" w:rsidRDefault="000342BC" w:rsidP="00D26AE7">
      <w:r>
        <w:t>Listen to both groups’ versions of the story and then read the story out from the front to check they had the right order and to see if their final section was right</w:t>
      </w:r>
      <w:del w:id="10" w:author="Sheila Jacobs" w:date="2023-05-03T08:34:00Z">
        <w:r w:rsidDel="00A87C34">
          <w:delText>!</w:delText>
        </w:r>
      </w:del>
      <w:ins w:id="11" w:author="Sheila Jacobs" w:date="2023-05-03T08:34:00Z">
        <w:r w:rsidR="00A87C34">
          <w:t>.</w:t>
        </w:r>
      </w:ins>
      <w:r>
        <w:t xml:space="preserve"> Encourage sound effects as you read!</w:t>
      </w:r>
    </w:p>
    <w:p w14:paraId="3C070E1A" w14:textId="1A31B172" w:rsidR="000342BC" w:rsidRPr="00D60105" w:rsidRDefault="000342BC" w:rsidP="00D26AE7">
      <w:pPr>
        <w:rPr>
          <w:lang w:eastAsia="zh-CN" w:bidi="hi-IN"/>
        </w:rPr>
      </w:pPr>
      <w:r>
        <w:rPr>
          <w:lang w:eastAsia="zh-CN" w:bidi="hi-IN"/>
        </w:rPr>
        <w:t>1</w:t>
      </w:r>
      <w:ins w:id="12" w:author="Sheila Jacobs" w:date="2023-05-03T08:34:00Z">
        <w:r w:rsidR="00A87C34">
          <w:rPr>
            <w:lang w:eastAsia="zh-CN" w:bidi="hi-IN"/>
          </w:rPr>
          <w:t>.</w:t>
        </w:r>
      </w:ins>
      <w:r>
        <w:rPr>
          <w:lang w:eastAsia="zh-CN" w:bidi="hi-IN"/>
        </w:rPr>
        <w:t xml:space="preserve"> </w:t>
      </w:r>
      <w:r w:rsidRPr="00D60105">
        <w:rPr>
          <w:lang w:eastAsia="zh-CN" w:bidi="hi-IN"/>
        </w:rPr>
        <w:t>Jesus had gone back up to heaven.</w:t>
      </w:r>
      <w:r>
        <w:rPr>
          <w:lang w:eastAsia="zh-CN" w:bidi="hi-IN"/>
        </w:rPr>
        <w:t xml:space="preserve"> </w:t>
      </w:r>
      <w:r w:rsidRPr="00D60105">
        <w:rPr>
          <w:lang w:eastAsia="zh-CN" w:bidi="hi-IN"/>
        </w:rPr>
        <w:t>The disciples had witnessed amazing things in their time with him, but they had never seen anything like that.</w:t>
      </w:r>
      <w:r>
        <w:rPr>
          <w:lang w:eastAsia="zh-CN" w:bidi="hi-IN"/>
        </w:rPr>
        <w:t xml:space="preserve"> H</w:t>
      </w:r>
      <w:r w:rsidRPr="00D60105">
        <w:rPr>
          <w:lang w:eastAsia="zh-CN" w:bidi="hi-IN"/>
        </w:rPr>
        <w:t>e told them that they wouldn</w:t>
      </w:r>
      <w:r>
        <w:rPr>
          <w:lang w:eastAsia="zh-CN" w:bidi="hi-IN"/>
        </w:rPr>
        <w:t>’</w:t>
      </w:r>
      <w:r w:rsidRPr="00D60105">
        <w:rPr>
          <w:lang w:eastAsia="zh-CN" w:bidi="hi-IN"/>
        </w:rPr>
        <w:t xml:space="preserve">t be </w:t>
      </w:r>
      <w:r>
        <w:rPr>
          <w:lang w:eastAsia="zh-CN" w:bidi="hi-IN"/>
        </w:rPr>
        <w:t>alone</w:t>
      </w:r>
      <w:r w:rsidRPr="00D60105">
        <w:rPr>
          <w:lang w:eastAsia="zh-CN" w:bidi="hi-IN"/>
        </w:rPr>
        <w:t xml:space="preserve"> because the Holy Spirit would come on them and they</w:t>
      </w:r>
      <w:r>
        <w:rPr>
          <w:lang w:eastAsia="zh-CN" w:bidi="hi-IN"/>
        </w:rPr>
        <w:t>’</w:t>
      </w:r>
      <w:r w:rsidRPr="00D60105">
        <w:rPr>
          <w:lang w:eastAsia="zh-CN" w:bidi="hi-IN"/>
        </w:rPr>
        <w:t>d have power.</w:t>
      </w:r>
      <w:r>
        <w:rPr>
          <w:lang w:eastAsia="zh-CN" w:bidi="hi-IN"/>
        </w:rPr>
        <w:t xml:space="preserve"> </w:t>
      </w:r>
      <w:r w:rsidRPr="00D60105">
        <w:rPr>
          <w:lang w:eastAsia="zh-CN" w:bidi="hi-IN"/>
        </w:rPr>
        <w:t>It sounded good!</w:t>
      </w:r>
    </w:p>
    <w:p w14:paraId="75B4D069" w14:textId="736907FA" w:rsidR="000342BC" w:rsidRPr="00D60105" w:rsidRDefault="000342BC" w:rsidP="00D26AE7">
      <w:pPr>
        <w:rPr>
          <w:lang w:eastAsia="zh-CN" w:bidi="hi-IN"/>
        </w:rPr>
      </w:pPr>
      <w:r>
        <w:rPr>
          <w:lang w:eastAsia="zh-CN" w:bidi="hi-IN"/>
        </w:rPr>
        <w:t>2</w:t>
      </w:r>
      <w:ins w:id="13" w:author="Sheila Jacobs" w:date="2023-05-03T08:34:00Z">
        <w:r w:rsidR="00A87C34">
          <w:rPr>
            <w:lang w:eastAsia="zh-CN" w:bidi="hi-IN"/>
          </w:rPr>
          <w:t>.</w:t>
        </w:r>
      </w:ins>
      <w:r>
        <w:rPr>
          <w:lang w:eastAsia="zh-CN" w:bidi="hi-IN"/>
        </w:rPr>
        <w:t xml:space="preserve"> </w:t>
      </w:r>
      <w:r w:rsidRPr="00D60105">
        <w:rPr>
          <w:lang w:eastAsia="zh-CN" w:bidi="hi-IN"/>
        </w:rPr>
        <w:t>But it hadn</w:t>
      </w:r>
      <w:r>
        <w:rPr>
          <w:lang w:eastAsia="zh-CN" w:bidi="hi-IN"/>
        </w:rPr>
        <w:t>’</w:t>
      </w:r>
      <w:r w:rsidRPr="00D60105">
        <w:rPr>
          <w:lang w:eastAsia="zh-CN" w:bidi="hi-IN"/>
        </w:rPr>
        <w:t>t happened yet</w:t>
      </w:r>
      <w:r>
        <w:rPr>
          <w:lang w:eastAsia="zh-CN" w:bidi="hi-IN"/>
        </w:rPr>
        <w:t>…</w:t>
      </w:r>
      <w:r w:rsidRPr="00D60105">
        <w:rPr>
          <w:lang w:eastAsia="zh-CN" w:bidi="hi-IN"/>
        </w:rPr>
        <w:t xml:space="preserve">They were sitting in </w:t>
      </w:r>
      <w:r>
        <w:rPr>
          <w:lang w:eastAsia="zh-CN" w:bidi="hi-IN"/>
        </w:rPr>
        <w:t>together</w:t>
      </w:r>
      <w:r w:rsidRPr="00D60105">
        <w:rPr>
          <w:lang w:eastAsia="zh-CN" w:bidi="hi-IN"/>
        </w:rPr>
        <w:t xml:space="preserve"> </w:t>
      </w:r>
      <w:r w:rsidR="00D26783">
        <w:rPr>
          <w:lang w:eastAsia="zh-CN" w:bidi="hi-IN"/>
        </w:rPr>
        <w:t xml:space="preserve">in a room </w:t>
      </w:r>
      <w:r w:rsidRPr="00D60105">
        <w:rPr>
          <w:lang w:eastAsia="zh-CN" w:bidi="hi-IN"/>
        </w:rPr>
        <w:t>wondering what was next</w:t>
      </w:r>
      <w:r w:rsidR="004A5369">
        <w:rPr>
          <w:lang w:eastAsia="zh-CN" w:bidi="hi-IN"/>
        </w:rPr>
        <w:t>,</w:t>
      </w:r>
      <w:r w:rsidRPr="00D60105">
        <w:rPr>
          <w:lang w:eastAsia="zh-CN" w:bidi="hi-IN"/>
        </w:rPr>
        <w:t xml:space="preserve"> when there was an enormous noise.</w:t>
      </w:r>
      <w:r>
        <w:rPr>
          <w:lang w:eastAsia="zh-CN" w:bidi="hi-IN"/>
        </w:rPr>
        <w:t xml:space="preserve"> </w:t>
      </w:r>
      <w:r w:rsidRPr="00D60105">
        <w:rPr>
          <w:lang w:eastAsia="zh-CN" w:bidi="hi-IN"/>
        </w:rPr>
        <w:t xml:space="preserve">It sounded like </w:t>
      </w:r>
      <w:r>
        <w:rPr>
          <w:lang w:eastAsia="zh-CN" w:bidi="hi-IN"/>
        </w:rPr>
        <w:t>the</w:t>
      </w:r>
      <w:r w:rsidRPr="00D60105">
        <w:rPr>
          <w:lang w:eastAsia="zh-CN" w:bidi="hi-IN"/>
        </w:rPr>
        <w:t xml:space="preserve"> strongest wind.</w:t>
      </w:r>
      <w:r>
        <w:rPr>
          <w:lang w:eastAsia="zh-CN" w:bidi="hi-IN"/>
        </w:rPr>
        <w:t xml:space="preserve"> </w:t>
      </w:r>
      <w:r w:rsidRPr="00D60105">
        <w:rPr>
          <w:lang w:eastAsia="zh-CN" w:bidi="hi-IN"/>
        </w:rPr>
        <w:t xml:space="preserve">The </w:t>
      </w:r>
      <w:r>
        <w:rPr>
          <w:lang w:eastAsia="zh-CN" w:bidi="hi-IN"/>
        </w:rPr>
        <w:t>whole house</w:t>
      </w:r>
      <w:r w:rsidRPr="00D60105">
        <w:rPr>
          <w:lang w:eastAsia="zh-CN" w:bidi="hi-IN"/>
        </w:rPr>
        <w:t xml:space="preserve"> shook.</w:t>
      </w:r>
      <w:r>
        <w:rPr>
          <w:lang w:eastAsia="zh-CN" w:bidi="hi-IN"/>
        </w:rPr>
        <w:t xml:space="preserve"> </w:t>
      </w:r>
      <w:r w:rsidRPr="00D60105">
        <w:rPr>
          <w:lang w:eastAsia="zh-CN" w:bidi="hi-IN"/>
        </w:rPr>
        <w:t>The noise sounded like it was coming from heaven.</w:t>
      </w:r>
      <w:r>
        <w:rPr>
          <w:lang w:eastAsia="zh-CN" w:bidi="hi-IN"/>
        </w:rPr>
        <w:t xml:space="preserve"> </w:t>
      </w:r>
      <w:r w:rsidRPr="00D60105">
        <w:rPr>
          <w:lang w:eastAsia="zh-CN" w:bidi="hi-IN"/>
        </w:rPr>
        <w:t>Was this the power Jesus had told them about?</w:t>
      </w:r>
    </w:p>
    <w:p w14:paraId="34AC4B99" w14:textId="7EC79A1E" w:rsidR="000342BC" w:rsidRPr="00D60105" w:rsidRDefault="000342BC" w:rsidP="00D26AE7">
      <w:pPr>
        <w:rPr>
          <w:lang w:eastAsia="zh-CN" w:bidi="hi-IN"/>
        </w:rPr>
      </w:pPr>
      <w:r>
        <w:rPr>
          <w:lang w:eastAsia="zh-CN" w:bidi="hi-IN"/>
        </w:rPr>
        <w:t>3</w:t>
      </w:r>
      <w:ins w:id="14" w:author="Sheila Jacobs" w:date="2023-05-03T08:34:00Z">
        <w:r w:rsidR="00A87C34">
          <w:rPr>
            <w:lang w:eastAsia="zh-CN" w:bidi="hi-IN"/>
          </w:rPr>
          <w:t>.</w:t>
        </w:r>
      </w:ins>
      <w:r>
        <w:rPr>
          <w:lang w:eastAsia="zh-CN" w:bidi="hi-IN"/>
        </w:rPr>
        <w:t xml:space="preserve"> Suddenly they all</w:t>
      </w:r>
      <w:r w:rsidRPr="00D60105">
        <w:rPr>
          <w:lang w:eastAsia="zh-CN" w:bidi="hi-IN"/>
        </w:rPr>
        <w:t xml:space="preserve"> ha</w:t>
      </w:r>
      <w:r>
        <w:rPr>
          <w:lang w:eastAsia="zh-CN" w:bidi="hi-IN"/>
        </w:rPr>
        <w:t>d</w:t>
      </w:r>
      <w:r w:rsidRPr="00D60105">
        <w:rPr>
          <w:lang w:eastAsia="zh-CN" w:bidi="hi-IN"/>
        </w:rPr>
        <w:t xml:space="preserve"> flames of fire on the tops of their heads!</w:t>
      </w:r>
      <w:r>
        <w:rPr>
          <w:lang w:eastAsia="zh-CN" w:bidi="hi-IN"/>
        </w:rPr>
        <w:t xml:space="preserve"> </w:t>
      </w:r>
      <w:r w:rsidRPr="00D60105">
        <w:rPr>
          <w:lang w:eastAsia="zh-CN" w:bidi="hi-IN"/>
        </w:rPr>
        <w:t>It wasn</w:t>
      </w:r>
      <w:r>
        <w:rPr>
          <w:lang w:eastAsia="zh-CN" w:bidi="hi-IN"/>
        </w:rPr>
        <w:t>’</w:t>
      </w:r>
      <w:r w:rsidRPr="00D60105">
        <w:rPr>
          <w:lang w:eastAsia="zh-CN" w:bidi="hi-IN"/>
        </w:rPr>
        <w:t xml:space="preserve">t burning them on the outside, but inside </w:t>
      </w:r>
      <w:r>
        <w:rPr>
          <w:lang w:eastAsia="zh-CN" w:bidi="hi-IN"/>
        </w:rPr>
        <w:t>they</w:t>
      </w:r>
      <w:r w:rsidRPr="00D60105">
        <w:rPr>
          <w:lang w:eastAsia="zh-CN" w:bidi="hi-IN"/>
        </w:rPr>
        <w:t xml:space="preserve"> felt God</w:t>
      </w:r>
      <w:r>
        <w:rPr>
          <w:lang w:eastAsia="zh-CN" w:bidi="hi-IN"/>
        </w:rPr>
        <w:t>’</w:t>
      </w:r>
      <w:r w:rsidRPr="00D60105">
        <w:rPr>
          <w:lang w:eastAsia="zh-CN" w:bidi="hi-IN"/>
        </w:rPr>
        <w:t>s power running right through their bodies.</w:t>
      </w:r>
      <w:r>
        <w:rPr>
          <w:lang w:eastAsia="zh-CN" w:bidi="hi-IN"/>
        </w:rPr>
        <w:t xml:space="preserve"> </w:t>
      </w:r>
      <w:r w:rsidRPr="00D60105">
        <w:rPr>
          <w:lang w:eastAsia="zh-CN" w:bidi="hi-IN"/>
        </w:rPr>
        <w:t>What a feeling!</w:t>
      </w:r>
      <w:r>
        <w:rPr>
          <w:lang w:eastAsia="zh-CN" w:bidi="hi-IN"/>
        </w:rPr>
        <w:t xml:space="preserve"> </w:t>
      </w:r>
      <w:r w:rsidRPr="00D60105">
        <w:rPr>
          <w:lang w:eastAsia="zh-CN" w:bidi="hi-IN"/>
        </w:rPr>
        <w:t>They had never known such joy and such peace</w:t>
      </w:r>
      <w:ins w:id="15" w:author="Sheila Jacobs" w:date="2023-05-03T08:34:00Z">
        <w:r w:rsidR="00A87C34">
          <w:rPr>
            <w:lang w:eastAsia="zh-CN" w:bidi="hi-IN"/>
          </w:rPr>
          <w:t>.</w:t>
        </w:r>
      </w:ins>
      <w:del w:id="16" w:author="Sheila Jacobs" w:date="2023-05-03T08:34:00Z">
        <w:r w:rsidRPr="00D60105" w:rsidDel="00A87C34">
          <w:rPr>
            <w:lang w:eastAsia="zh-CN" w:bidi="hi-IN"/>
          </w:rPr>
          <w:delText>!</w:delText>
        </w:r>
      </w:del>
      <w:r>
        <w:rPr>
          <w:lang w:eastAsia="zh-CN" w:bidi="hi-IN"/>
        </w:rPr>
        <w:t xml:space="preserve"> </w:t>
      </w:r>
      <w:r w:rsidRPr="00D60105">
        <w:rPr>
          <w:lang w:eastAsia="zh-CN" w:bidi="hi-IN"/>
        </w:rPr>
        <w:t>The Holy Spirit</w:t>
      </w:r>
      <w:r>
        <w:rPr>
          <w:lang w:eastAsia="zh-CN" w:bidi="hi-IN"/>
        </w:rPr>
        <w:t xml:space="preserve"> </w:t>
      </w:r>
      <w:r w:rsidRPr="00D60105">
        <w:rPr>
          <w:lang w:eastAsia="zh-CN" w:bidi="hi-IN"/>
        </w:rPr>
        <w:t>had come</w:t>
      </w:r>
      <w:r>
        <w:rPr>
          <w:lang w:eastAsia="zh-CN" w:bidi="hi-IN"/>
        </w:rPr>
        <w:t>, just as Jesus promised</w:t>
      </w:r>
      <w:r w:rsidRPr="00D60105">
        <w:rPr>
          <w:lang w:eastAsia="zh-CN" w:bidi="hi-IN"/>
        </w:rPr>
        <w:t>!</w:t>
      </w:r>
    </w:p>
    <w:p w14:paraId="2090A927" w14:textId="7DC1AD9C" w:rsidR="00D26AE7" w:rsidRDefault="000342BC" w:rsidP="00D26AE7">
      <w:pPr>
        <w:rPr>
          <w:lang w:eastAsia="zh-CN" w:bidi="hi-IN"/>
        </w:rPr>
      </w:pPr>
      <w:r>
        <w:rPr>
          <w:lang w:eastAsia="zh-CN" w:bidi="hi-IN"/>
        </w:rPr>
        <w:t>4</w:t>
      </w:r>
      <w:ins w:id="17" w:author="Sheila Jacobs" w:date="2023-05-03T08:35:00Z">
        <w:r w:rsidR="00A87C34">
          <w:rPr>
            <w:lang w:eastAsia="zh-CN" w:bidi="hi-IN"/>
          </w:rPr>
          <w:t>.</w:t>
        </w:r>
      </w:ins>
      <w:r>
        <w:rPr>
          <w:lang w:eastAsia="zh-CN" w:bidi="hi-IN"/>
        </w:rPr>
        <w:t xml:space="preserve"> </w:t>
      </w:r>
      <w:r w:rsidRPr="00D60105">
        <w:rPr>
          <w:lang w:eastAsia="zh-CN" w:bidi="hi-IN"/>
        </w:rPr>
        <w:t>They started speaking in different languages!</w:t>
      </w:r>
      <w:r>
        <w:rPr>
          <w:lang w:eastAsia="zh-CN" w:bidi="hi-IN"/>
        </w:rPr>
        <w:t xml:space="preserve"> </w:t>
      </w:r>
      <w:r w:rsidR="00D26783">
        <w:rPr>
          <w:lang w:eastAsia="zh-CN" w:bidi="hi-IN"/>
        </w:rPr>
        <w:t>They spilled out of the room, still speaking foreign words</w:t>
      </w:r>
      <w:ins w:id="18" w:author="Sheila Jacobs" w:date="2023-05-03T08:35:00Z">
        <w:r w:rsidR="00A87C34">
          <w:rPr>
            <w:lang w:eastAsia="zh-CN" w:bidi="hi-IN"/>
          </w:rPr>
          <w:t>.</w:t>
        </w:r>
      </w:ins>
      <w:del w:id="19" w:author="Sheila Jacobs" w:date="2023-05-03T08:35:00Z">
        <w:r w:rsidR="00D26783" w:rsidDel="00A87C34">
          <w:rPr>
            <w:lang w:eastAsia="zh-CN" w:bidi="hi-IN"/>
          </w:rPr>
          <w:delText>!</w:delText>
        </w:r>
      </w:del>
      <w:r w:rsidR="00D26783">
        <w:rPr>
          <w:lang w:eastAsia="zh-CN" w:bidi="hi-IN"/>
        </w:rPr>
        <w:t xml:space="preserve"> </w:t>
      </w:r>
      <w:r>
        <w:rPr>
          <w:lang w:eastAsia="zh-CN" w:bidi="hi-IN"/>
        </w:rPr>
        <w:t>Crowding around them, s</w:t>
      </w:r>
      <w:r w:rsidRPr="00D60105">
        <w:rPr>
          <w:lang w:eastAsia="zh-CN" w:bidi="hi-IN"/>
        </w:rPr>
        <w:t xml:space="preserve">ome Jews who </w:t>
      </w:r>
      <w:r>
        <w:rPr>
          <w:lang w:eastAsia="zh-CN" w:bidi="hi-IN"/>
        </w:rPr>
        <w:t xml:space="preserve">were from different countries </w:t>
      </w:r>
      <w:r w:rsidRPr="00D60105">
        <w:rPr>
          <w:lang w:eastAsia="zh-CN" w:bidi="hi-IN"/>
        </w:rPr>
        <w:t>could hear the disciples speaking their languages.</w:t>
      </w:r>
    </w:p>
    <w:p w14:paraId="50DD055F" w14:textId="5E5979EC" w:rsidR="000342BC" w:rsidRPr="00D60105" w:rsidRDefault="00D26AE7" w:rsidP="00D26AE7">
      <w:pPr>
        <w:rPr>
          <w:lang w:eastAsia="zh-CN" w:bidi="hi-IN"/>
        </w:rPr>
      </w:pPr>
      <w:r>
        <w:rPr>
          <w:lang w:eastAsia="zh-CN" w:bidi="hi-IN"/>
        </w:rPr>
        <w:t>5</w:t>
      </w:r>
      <w:ins w:id="20" w:author="Sheila Jacobs" w:date="2023-05-03T08:35:00Z">
        <w:r w:rsidR="00A87C34">
          <w:rPr>
            <w:lang w:eastAsia="zh-CN" w:bidi="hi-IN"/>
          </w:rPr>
          <w:t>.</w:t>
        </w:r>
      </w:ins>
      <w:r>
        <w:rPr>
          <w:lang w:eastAsia="zh-CN" w:bidi="hi-IN"/>
        </w:rPr>
        <w:t xml:space="preserve"> </w:t>
      </w:r>
      <w:r w:rsidR="000342BC">
        <w:rPr>
          <w:lang w:eastAsia="zh-CN" w:bidi="hi-IN"/>
        </w:rPr>
        <w:t>A</w:t>
      </w:r>
      <w:r w:rsidR="000342BC" w:rsidRPr="00D60105">
        <w:rPr>
          <w:lang w:eastAsia="zh-CN" w:bidi="hi-IN"/>
        </w:rPr>
        <w:t>mazed</w:t>
      </w:r>
      <w:r w:rsidR="000342BC">
        <w:rPr>
          <w:lang w:eastAsia="zh-CN" w:bidi="hi-IN"/>
        </w:rPr>
        <w:t xml:space="preserve">, </w:t>
      </w:r>
      <w:r w:rsidR="00D26783">
        <w:rPr>
          <w:lang w:eastAsia="zh-CN" w:bidi="hi-IN"/>
        </w:rPr>
        <w:t>these Jews</w:t>
      </w:r>
      <w:r w:rsidR="000342BC">
        <w:rPr>
          <w:lang w:eastAsia="zh-CN" w:bidi="hi-IN"/>
        </w:rPr>
        <w:t xml:space="preserve"> asked each other:</w:t>
      </w:r>
      <w:r w:rsidR="000342BC" w:rsidRPr="00D60105">
        <w:rPr>
          <w:lang w:eastAsia="zh-CN" w:bidi="hi-IN"/>
        </w:rPr>
        <w:t xml:space="preserve"> “Aren</w:t>
      </w:r>
      <w:r w:rsidR="000342BC">
        <w:rPr>
          <w:lang w:eastAsia="zh-CN" w:bidi="hi-IN"/>
        </w:rPr>
        <w:t>’</w:t>
      </w:r>
      <w:r w:rsidR="000342BC" w:rsidRPr="00D60105">
        <w:rPr>
          <w:lang w:eastAsia="zh-CN" w:bidi="hi-IN"/>
        </w:rPr>
        <w:t>t these men just simple fishermen from Galilee?</w:t>
      </w:r>
      <w:r w:rsidR="000342BC">
        <w:rPr>
          <w:lang w:eastAsia="zh-CN" w:bidi="hi-IN"/>
        </w:rPr>
        <w:t xml:space="preserve"> </w:t>
      </w:r>
      <w:r w:rsidR="000342BC" w:rsidRPr="00D60105">
        <w:rPr>
          <w:lang w:eastAsia="zh-CN" w:bidi="hi-IN"/>
        </w:rPr>
        <w:t xml:space="preserve">How can </w:t>
      </w:r>
      <w:r w:rsidR="000342BC">
        <w:rPr>
          <w:lang w:eastAsia="zh-CN" w:bidi="hi-IN"/>
        </w:rPr>
        <w:t>they speak</w:t>
      </w:r>
      <w:r w:rsidR="000342BC" w:rsidRPr="00D60105">
        <w:rPr>
          <w:lang w:eastAsia="zh-CN" w:bidi="hi-IN"/>
        </w:rPr>
        <w:t xml:space="preserve"> in our languages?</w:t>
      </w:r>
      <w:r w:rsidR="000342BC">
        <w:rPr>
          <w:lang w:eastAsia="zh-CN" w:bidi="hi-IN"/>
        </w:rPr>
        <w:t xml:space="preserve"> </w:t>
      </w:r>
      <w:r w:rsidR="000342BC" w:rsidRPr="00D60105">
        <w:rPr>
          <w:lang w:eastAsia="zh-CN" w:bidi="hi-IN"/>
        </w:rPr>
        <w:t xml:space="preserve">We are from all over the </w:t>
      </w:r>
      <w:r w:rsidR="00D26783" w:rsidRPr="00D60105">
        <w:rPr>
          <w:lang w:eastAsia="zh-CN" w:bidi="hi-IN"/>
        </w:rPr>
        <w:t>world,</w:t>
      </w:r>
      <w:r w:rsidR="000342BC" w:rsidRPr="00D60105">
        <w:rPr>
          <w:lang w:eastAsia="zh-CN" w:bidi="hi-IN"/>
        </w:rPr>
        <w:t xml:space="preserve"> </w:t>
      </w:r>
      <w:r w:rsidR="000342BC">
        <w:rPr>
          <w:lang w:eastAsia="zh-CN" w:bidi="hi-IN"/>
        </w:rPr>
        <w:t xml:space="preserve">but they are </w:t>
      </w:r>
      <w:r w:rsidR="000342BC" w:rsidRPr="00D60105">
        <w:rPr>
          <w:lang w:eastAsia="zh-CN" w:bidi="hi-IN"/>
        </w:rPr>
        <w:t>telling us all the great things God has done in our very own languages!</w:t>
      </w:r>
      <w:r w:rsidR="000342BC">
        <w:rPr>
          <w:lang w:eastAsia="zh-CN" w:bidi="hi-IN"/>
        </w:rPr>
        <w:t xml:space="preserve"> </w:t>
      </w:r>
      <w:r w:rsidR="000342BC" w:rsidRPr="00D60105">
        <w:rPr>
          <w:lang w:eastAsia="zh-CN" w:bidi="hi-IN"/>
        </w:rPr>
        <w:t>How can this be?”</w:t>
      </w:r>
      <w:r w:rsidR="000342BC">
        <w:rPr>
          <w:lang w:eastAsia="zh-CN" w:bidi="hi-IN"/>
        </w:rPr>
        <w:t xml:space="preserve"> </w:t>
      </w:r>
    </w:p>
    <w:p w14:paraId="4A23F0B7" w14:textId="0E31877A" w:rsidR="000342BC" w:rsidRPr="00D60105" w:rsidRDefault="00D26AE7" w:rsidP="00D26AE7">
      <w:pPr>
        <w:rPr>
          <w:lang w:eastAsia="zh-CN" w:bidi="hi-IN"/>
        </w:rPr>
      </w:pPr>
      <w:r>
        <w:rPr>
          <w:lang w:eastAsia="zh-CN" w:bidi="hi-IN"/>
        </w:rPr>
        <w:t>6</w:t>
      </w:r>
      <w:ins w:id="21" w:author="Sheila Jacobs" w:date="2023-05-03T08:35:00Z">
        <w:r w:rsidR="00A87C34">
          <w:rPr>
            <w:lang w:eastAsia="zh-CN" w:bidi="hi-IN"/>
          </w:rPr>
          <w:t>.</w:t>
        </w:r>
      </w:ins>
      <w:r>
        <w:rPr>
          <w:lang w:eastAsia="zh-CN" w:bidi="hi-IN"/>
        </w:rPr>
        <w:t xml:space="preserve"> </w:t>
      </w:r>
      <w:r w:rsidR="000342BC" w:rsidRPr="00D60105">
        <w:rPr>
          <w:lang w:eastAsia="zh-CN" w:bidi="hi-IN"/>
        </w:rPr>
        <w:t>Some of the Pharisees</w:t>
      </w:r>
      <w:ins w:id="22" w:author="Sheila Jacobs" w:date="2023-05-03T08:35:00Z">
        <w:r w:rsidR="00A87C34">
          <w:rPr>
            <w:lang w:eastAsia="zh-CN" w:bidi="hi-IN"/>
          </w:rPr>
          <w:t>,</w:t>
        </w:r>
      </w:ins>
      <w:r w:rsidR="000342BC" w:rsidRPr="00D60105">
        <w:rPr>
          <w:lang w:eastAsia="zh-CN" w:bidi="hi-IN"/>
        </w:rPr>
        <w:t xml:space="preserve"> who had been watching from further away, raised their eyebrows and tutted.</w:t>
      </w:r>
      <w:r w:rsidR="000342BC">
        <w:rPr>
          <w:lang w:eastAsia="zh-CN" w:bidi="hi-IN"/>
        </w:rPr>
        <w:t xml:space="preserve"> </w:t>
      </w:r>
      <w:r w:rsidR="000342BC" w:rsidRPr="00D60105">
        <w:rPr>
          <w:lang w:eastAsia="zh-CN" w:bidi="hi-IN"/>
        </w:rPr>
        <w:t>“They</w:t>
      </w:r>
      <w:r w:rsidR="000342BC">
        <w:rPr>
          <w:lang w:eastAsia="zh-CN" w:bidi="hi-IN"/>
        </w:rPr>
        <w:t>’</w:t>
      </w:r>
      <w:r w:rsidR="000342BC" w:rsidRPr="00D60105">
        <w:rPr>
          <w:lang w:eastAsia="zh-CN" w:bidi="hi-IN"/>
        </w:rPr>
        <w:t>re drunk,” they exclaimed.</w:t>
      </w:r>
      <w:r w:rsidR="000342BC">
        <w:rPr>
          <w:lang w:eastAsia="zh-CN" w:bidi="hi-IN"/>
        </w:rPr>
        <w:t xml:space="preserve"> </w:t>
      </w:r>
      <w:r w:rsidR="000342BC" w:rsidRPr="00D60105">
        <w:rPr>
          <w:lang w:eastAsia="zh-CN" w:bidi="hi-IN"/>
        </w:rPr>
        <w:t>“Making fools of themselves yet again.”</w:t>
      </w:r>
    </w:p>
    <w:p w14:paraId="5FD68933" w14:textId="7C2BCDD0" w:rsidR="000342BC" w:rsidRPr="00D60105" w:rsidRDefault="000342BC" w:rsidP="00D26AE7">
      <w:pPr>
        <w:rPr>
          <w:lang w:eastAsia="zh-CN" w:bidi="hi-IN"/>
        </w:rPr>
      </w:pPr>
      <w:r>
        <w:rPr>
          <w:lang w:eastAsia="zh-CN" w:bidi="hi-IN"/>
        </w:rPr>
        <w:t>At the point get the two groups to come up with their</w:t>
      </w:r>
      <w:r w:rsidRPr="00D60105">
        <w:rPr>
          <w:lang w:eastAsia="zh-CN" w:bidi="hi-IN"/>
        </w:rPr>
        <w:t xml:space="preserve"> own version </w:t>
      </w:r>
      <w:r w:rsidR="00D26783">
        <w:rPr>
          <w:lang w:eastAsia="zh-CN" w:bidi="hi-IN"/>
        </w:rPr>
        <w:t>o</w:t>
      </w:r>
      <w:r>
        <w:rPr>
          <w:lang w:eastAsia="zh-CN" w:bidi="hi-IN"/>
        </w:rPr>
        <w:t>f what happened next. When they’ve finished, encourage them to read these out.</w:t>
      </w:r>
    </w:p>
    <w:p w14:paraId="445A58DF" w14:textId="77777777" w:rsidR="000342BC" w:rsidRPr="00D26783" w:rsidRDefault="000342BC" w:rsidP="000342BC">
      <w:r w:rsidRPr="00D26783">
        <w:t>Finally, tell the group what actually happened:</w:t>
      </w:r>
    </w:p>
    <w:p w14:paraId="591039B4" w14:textId="77777777" w:rsidR="000342BC" w:rsidRPr="00D60105" w:rsidRDefault="000342BC" w:rsidP="00D26783">
      <w:pPr>
        <w:rPr>
          <w:lang w:eastAsia="zh-CN" w:bidi="hi-IN"/>
        </w:rPr>
      </w:pPr>
      <w:r w:rsidRPr="00D60105">
        <w:rPr>
          <w:lang w:eastAsia="zh-CN" w:bidi="hi-IN"/>
        </w:rPr>
        <w:t>Peter suddenly felt very brave</w:t>
      </w:r>
      <w:r>
        <w:rPr>
          <w:lang w:eastAsia="zh-CN" w:bidi="hi-IN"/>
        </w:rPr>
        <w:t>. H</w:t>
      </w:r>
      <w:r w:rsidRPr="00D60105">
        <w:rPr>
          <w:lang w:eastAsia="zh-CN" w:bidi="hi-IN"/>
        </w:rPr>
        <w:t>e stood up and started speaking in a very loud voice</w:t>
      </w:r>
      <w:r>
        <w:rPr>
          <w:lang w:eastAsia="zh-CN" w:bidi="hi-IN"/>
        </w:rPr>
        <w:t xml:space="preserve"> over all the</w:t>
      </w:r>
      <w:r w:rsidRPr="00D60105">
        <w:rPr>
          <w:lang w:eastAsia="zh-CN" w:bidi="hi-IN"/>
        </w:rPr>
        <w:t xml:space="preserve"> noise and chatter.</w:t>
      </w:r>
      <w:r>
        <w:rPr>
          <w:lang w:eastAsia="zh-CN" w:bidi="hi-IN"/>
        </w:rPr>
        <w:t xml:space="preserve"> E</w:t>
      </w:r>
      <w:r w:rsidRPr="00D60105">
        <w:rPr>
          <w:lang w:eastAsia="zh-CN" w:bidi="hi-IN"/>
        </w:rPr>
        <w:t>xplain</w:t>
      </w:r>
      <w:r>
        <w:rPr>
          <w:lang w:eastAsia="zh-CN" w:bidi="hi-IN"/>
        </w:rPr>
        <w:t>ing</w:t>
      </w:r>
      <w:r w:rsidRPr="00D60105">
        <w:rPr>
          <w:lang w:eastAsia="zh-CN" w:bidi="hi-IN"/>
        </w:rPr>
        <w:t xml:space="preserve"> to everyone what was happening</w:t>
      </w:r>
      <w:r>
        <w:rPr>
          <w:lang w:eastAsia="zh-CN" w:bidi="hi-IN"/>
        </w:rPr>
        <w:t xml:space="preserve">, he invited </w:t>
      </w:r>
      <w:r w:rsidRPr="00D60105">
        <w:rPr>
          <w:lang w:eastAsia="zh-CN" w:bidi="hi-IN"/>
        </w:rPr>
        <w:t>them to follow Jesus and be baptised.</w:t>
      </w:r>
      <w:r>
        <w:rPr>
          <w:lang w:eastAsia="zh-CN" w:bidi="hi-IN"/>
        </w:rPr>
        <w:t xml:space="preserve"> </w:t>
      </w:r>
      <w:r w:rsidRPr="00D60105">
        <w:rPr>
          <w:lang w:eastAsia="zh-CN" w:bidi="hi-IN"/>
        </w:rPr>
        <w:t>That very day, 3</w:t>
      </w:r>
      <w:r>
        <w:rPr>
          <w:lang w:eastAsia="zh-CN" w:bidi="hi-IN"/>
        </w:rPr>
        <w:t>,</w:t>
      </w:r>
      <w:r w:rsidRPr="00D60105">
        <w:rPr>
          <w:lang w:eastAsia="zh-CN" w:bidi="hi-IN"/>
        </w:rPr>
        <w:t>000 people became Christians and were baptised and that was the beginnings of the Church.</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0A82EAD1" w14:textId="77777777" w:rsidR="00DA0224" w:rsidRDefault="00DA0224" w:rsidP="00DA0224">
      <w:r>
        <w:t>Ask the children these questions, encouraging everyone to take turns to contribute:</w:t>
      </w:r>
    </w:p>
    <w:p w14:paraId="5218AF14" w14:textId="51D5D33E" w:rsidR="00ED5BBF" w:rsidRDefault="00ED5BBF" w:rsidP="00ED5BBF">
      <w:pPr>
        <w:pStyle w:val="ListParagraph"/>
        <w:numPr>
          <w:ilvl w:val="0"/>
          <w:numId w:val="26"/>
        </w:numPr>
      </w:pPr>
      <w:commentRangeStart w:id="23"/>
      <w:r>
        <w:t>I wonder how the disciples felt after Jesus had gone up to heaven</w:t>
      </w:r>
      <w:commentRangeEnd w:id="23"/>
      <w:r w:rsidR="00A87C34">
        <w:rPr>
          <w:rStyle w:val="CommentReference"/>
        </w:rPr>
        <w:commentReference w:id="23"/>
      </w:r>
      <w:r>
        <w:t>.</w:t>
      </w:r>
    </w:p>
    <w:p w14:paraId="180166A3" w14:textId="5D3B65B1" w:rsidR="00ED5BBF" w:rsidRDefault="00ED5BBF" w:rsidP="00ED5BBF">
      <w:pPr>
        <w:pStyle w:val="ListParagraph"/>
        <w:numPr>
          <w:ilvl w:val="0"/>
          <w:numId w:val="26"/>
        </w:numPr>
      </w:pPr>
      <w:r>
        <w:t>How do you think they felt when they heard the wind and the house shook?</w:t>
      </w:r>
    </w:p>
    <w:p w14:paraId="08CB42ED" w14:textId="4B4942AA" w:rsidR="00ED5BBF" w:rsidRDefault="00ED5BBF" w:rsidP="00ED5BBF">
      <w:pPr>
        <w:pStyle w:val="ListParagraph"/>
        <w:numPr>
          <w:ilvl w:val="0"/>
          <w:numId w:val="26"/>
        </w:numPr>
      </w:pPr>
      <w:r>
        <w:t>What happened to Peter to make him so brave?</w:t>
      </w:r>
    </w:p>
    <w:p w14:paraId="78D32B0D" w14:textId="2DDE7E43" w:rsidR="00ED5BBF" w:rsidRDefault="00ED5BBF" w:rsidP="00ED5BBF">
      <w:pPr>
        <w:pStyle w:val="ListParagraph"/>
        <w:numPr>
          <w:ilvl w:val="0"/>
          <w:numId w:val="26"/>
        </w:numPr>
      </w:pPr>
      <w:r>
        <w:t>How does this story make a difference to our lives today?</w:t>
      </w:r>
    </w:p>
    <w:p w14:paraId="2FAF3E2E" w14:textId="6AECFC59" w:rsidR="00ED5BBF" w:rsidRDefault="00ED5BBF" w:rsidP="00ED5BBF">
      <w:pPr>
        <w:pStyle w:val="ListParagraph"/>
        <w:numPr>
          <w:ilvl w:val="0"/>
          <w:numId w:val="26"/>
        </w:numPr>
      </w:pPr>
      <w:r>
        <w:t>Have you ever experienced the Holy Spirit?</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lastRenderedPageBreak/>
        <w:t xml:space="preserve">CREATIVE TIME </w:t>
      </w:r>
      <w:r w:rsidRPr="004D6E32">
        <w:rPr>
          <w:b w:val="0"/>
        </w:rPr>
        <w:t>– 10 mins</w:t>
      </w:r>
    </w:p>
    <w:p w14:paraId="66E850B5" w14:textId="77777777" w:rsidR="008E4E1F" w:rsidRPr="008E4E1F" w:rsidRDefault="008E4E1F" w:rsidP="008E4E1F">
      <w:pPr>
        <w:rPr>
          <w:color w:val="326BFA"/>
        </w:rPr>
      </w:pPr>
      <w:r w:rsidRPr="008E4E1F">
        <w:rPr>
          <w:rStyle w:val="Strong"/>
          <w:color w:val="326BFA"/>
        </w:rPr>
        <w:t>You will need:</w:t>
      </w:r>
      <w:r w:rsidRPr="008E4E1F">
        <w:rPr>
          <w:color w:val="326BFA"/>
        </w:rPr>
        <w:t xml:space="preserve"> coloured rectangular sponges, each cut into four strips; felt-tip pens; thin string or fishing wire</w:t>
      </w:r>
    </w:p>
    <w:p w14:paraId="796D235D" w14:textId="77777777" w:rsidR="008E4E1F" w:rsidRDefault="008E4E1F" w:rsidP="008E4E1F">
      <w:r>
        <w:t>Encourage each child to choose eight pieces of sponge. Chat about how a sponge works. To do its job, it must soak up water. In the same way, we need to be filled with the Holy Spirit.</w:t>
      </w:r>
    </w:p>
    <w:p w14:paraId="6AF2B166" w14:textId="3F4FD788" w:rsidR="008E4E1F" w:rsidRDefault="008E4E1F" w:rsidP="008E4E1F">
      <w:r>
        <w:t>Ask what is important to the children about this story</w:t>
      </w:r>
      <w:ins w:id="24" w:author="Sheila Jacobs" w:date="2023-05-03T08:36:00Z">
        <w:r w:rsidR="00A87C34">
          <w:t>.</w:t>
        </w:r>
      </w:ins>
      <w:del w:id="25" w:author="Sheila Jacobs" w:date="2023-05-03T08:36:00Z">
        <w:r w:rsidDel="00A87C34">
          <w:delText>?</w:delText>
        </w:r>
      </w:del>
      <w:r>
        <w:t xml:space="preserve"> Invite them to write it on the strips of sponge. Layer four pieces on top of the other four. Tie the string around the middle and spread the strips out into a star shape.</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74C0A359" w14:textId="77777777" w:rsidR="00BE463F" w:rsidRPr="00BE463F" w:rsidRDefault="00BE463F" w:rsidP="00BE463F">
      <w:pPr>
        <w:rPr>
          <w:color w:val="326BFA"/>
        </w:rPr>
      </w:pPr>
      <w:r w:rsidRPr="00BE463F">
        <w:rPr>
          <w:rStyle w:val="Strong"/>
          <w:color w:val="326BFA"/>
        </w:rPr>
        <w:t>You will need:</w:t>
      </w:r>
      <w:r w:rsidRPr="00BE463F">
        <w:rPr>
          <w:color w:val="326BFA"/>
        </w:rPr>
        <w:t xml:space="preserve"> reflective music and the means to play it</w:t>
      </w:r>
    </w:p>
    <w:p w14:paraId="1D47855F" w14:textId="77777777" w:rsidR="00BE463F" w:rsidRDefault="00BE463F" w:rsidP="00BE463F">
      <w:r>
        <w:t>Ask the children to sit separately in their own space.</w:t>
      </w:r>
      <w:r w:rsidRPr="00C97489">
        <w:t xml:space="preserve"> </w:t>
      </w:r>
      <w:r>
        <w:t>Play a gentle song and invite them to think about the power of God – the roar of the wind and the house shaking in the story. Encourage them to think about their own lives and situations where they might need God’s power.</w:t>
      </w:r>
    </w:p>
    <w:p w14:paraId="5BD440B0" w14:textId="6DEAAE6D" w:rsidR="00BE463F" w:rsidRDefault="00BE463F" w:rsidP="00BE463F">
      <w:r>
        <w:t xml:space="preserve">Invite the children to put out their hands and ask the power of the Holy Spirit to come into their lives, bringing </w:t>
      </w:r>
      <w:r w:rsidR="006E4A52">
        <w:t>h</w:t>
      </w:r>
      <w:r>
        <w:t>is power to make the difference that they need.</w:t>
      </w:r>
    </w:p>
    <w:p w14:paraId="600D00A2" w14:textId="77777777" w:rsidR="006C06A2" w:rsidRPr="00CB7233" w:rsidRDefault="006C06A2" w:rsidP="007B201F">
      <w:pPr>
        <w:rPr>
          <w:rFonts w:ascii="Arial" w:hAnsi="Arial" w:cs="Arial"/>
        </w:rPr>
      </w:pPr>
    </w:p>
    <w:p w14:paraId="4C367BD1" w14:textId="1E201A1C" w:rsidR="00865143" w:rsidRPr="008C76DE" w:rsidRDefault="00BE463F" w:rsidP="00865143">
      <w:pPr>
        <w:pStyle w:val="Footer"/>
        <w:rPr>
          <w:b/>
          <w:color w:val="326BFA"/>
        </w:rPr>
      </w:pPr>
      <w:r>
        <w:rPr>
          <w:b/>
          <w:color w:val="326BFA"/>
        </w:rPr>
        <w:t>HELEN HODGSON</w:t>
      </w:r>
    </w:p>
    <w:p w14:paraId="2DD7576A" w14:textId="1F1CA752" w:rsidR="0098442C" w:rsidRPr="00DC58DA" w:rsidRDefault="00BE4BA6" w:rsidP="00BE4BA6">
      <w:pPr>
        <w:rPr>
          <w:color w:val="326BFA"/>
        </w:rPr>
      </w:pPr>
      <w:r w:rsidRPr="00BE4BA6">
        <w:rPr>
          <w:color w:val="326BFA"/>
        </w:rPr>
        <w:t>is co-founder of Hope at Home, has 30 years’ experience of leading and developing youth and children’s work and is a freelance writer.</w:t>
      </w:r>
    </w:p>
    <w:sectPr w:rsidR="0098442C" w:rsidRPr="00DC58DA" w:rsidSect="00845799">
      <w:pgSz w:w="11906" w:h="16838"/>
      <w:pgMar w:top="964" w:right="964" w:bottom="964" w:left="964" w:header="567" w:footer="56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Sheila Jacobs" w:date="2023-05-03T08:32:00Z" w:initials="S">
    <w:p w14:paraId="70269339" w14:textId="324EAF2E" w:rsidR="00A87C34" w:rsidRDefault="00A87C34">
      <w:pPr>
        <w:pStyle w:val="CommentText"/>
      </w:pPr>
      <w:r>
        <w:rPr>
          <w:rStyle w:val="CommentReference"/>
        </w:rPr>
        <w:annotationRef/>
      </w:r>
      <w:r>
        <w:t>Add to you will need?</w:t>
      </w:r>
    </w:p>
  </w:comment>
  <w:comment w:id="23" w:author="Sheila Jacobs" w:date="2023-05-03T08:36:00Z" w:initials="S">
    <w:p w14:paraId="57B6B7D7" w14:textId="37D29020" w:rsidR="00A87C34" w:rsidRDefault="00A87C34">
      <w:pPr>
        <w:pStyle w:val="CommentText"/>
      </w:pPr>
      <w:r>
        <w:rPr>
          <w:rStyle w:val="CommentReference"/>
        </w:rPr>
        <w:annotationRef/>
      </w:r>
      <w:r>
        <w:t>Not actually a question.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269339" w15:done="0"/>
  <w15:commentEx w15:paraId="57B6B7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C9A95" w16cex:dateUtc="2023-05-03T07:32:00Z"/>
  <w16cex:commentExtensible w16cex:durableId="27FC9B75" w16cex:dateUtc="2023-05-03T0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269339" w16cid:durableId="27FC9A95"/>
  <w16cid:commentId w16cid:paraId="57B6B7D7" w16cid:durableId="27FC9B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6C4E3" w14:textId="77777777" w:rsidR="007023B1" w:rsidRDefault="007023B1" w:rsidP="00CB7233">
      <w:pPr>
        <w:spacing w:after="0" w:line="240" w:lineRule="auto"/>
      </w:pPr>
      <w:r>
        <w:separator/>
      </w:r>
    </w:p>
  </w:endnote>
  <w:endnote w:type="continuationSeparator" w:id="0">
    <w:p w14:paraId="6FB30E05" w14:textId="77777777" w:rsidR="007023B1" w:rsidRDefault="007023B1"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26BF3" w14:textId="77777777" w:rsidR="007023B1" w:rsidRDefault="007023B1" w:rsidP="00CB7233">
      <w:pPr>
        <w:spacing w:after="0" w:line="240" w:lineRule="auto"/>
      </w:pPr>
      <w:r>
        <w:separator/>
      </w:r>
    </w:p>
  </w:footnote>
  <w:footnote w:type="continuationSeparator" w:id="0">
    <w:p w14:paraId="463D8F89" w14:textId="77777777" w:rsidR="007023B1" w:rsidRDefault="007023B1"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F1CB0"/>
    <w:multiLevelType w:val="hybridMultilevel"/>
    <w:tmpl w:val="ECBC737C"/>
    <w:lvl w:ilvl="0" w:tplc="FDF64A92">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C79F1"/>
    <w:multiLevelType w:val="hybridMultilevel"/>
    <w:tmpl w:val="4BF449BC"/>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6386F"/>
    <w:multiLevelType w:val="hybridMultilevel"/>
    <w:tmpl w:val="66E2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7720D"/>
    <w:multiLevelType w:val="hybridMultilevel"/>
    <w:tmpl w:val="B8AE6700"/>
    <w:lvl w:ilvl="0" w:tplc="9A5AE5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40598"/>
    <w:multiLevelType w:val="hybridMultilevel"/>
    <w:tmpl w:val="9F92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725AEA"/>
    <w:multiLevelType w:val="hybridMultilevel"/>
    <w:tmpl w:val="22A8027C"/>
    <w:lvl w:ilvl="0" w:tplc="FDF64A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2213E"/>
    <w:multiLevelType w:val="hybridMultilevel"/>
    <w:tmpl w:val="EAA0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30C73"/>
    <w:multiLevelType w:val="hybridMultilevel"/>
    <w:tmpl w:val="18968424"/>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244F2"/>
    <w:multiLevelType w:val="hybridMultilevel"/>
    <w:tmpl w:val="87C2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51E86"/>
    <w:multiLevelType w:val="hybridMultilevel"/>
    <w:tmpl w:val="B8B6994E"/>
    <w:lvl w:ilvl="0" w:tplc="1ACA0E88">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52119"/>
    <w:multiLevelType w:val="hybridMultilevel"/>
    <w:tmpl w:val="E3141E08"/>
    <w:lvl w:ilvl="0" w:tplc="26BEAF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6E7B72"/>
    <w:multiLevelType w:val="hybridMultilevel"/>
    <w:tmpl w:val="F79CE37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1944E5"/>
    <w:multiLevelType w:val="hybridMultilevel"/>
    <w:tmpl w:val="A7CA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550B42"/>
    <w:multiLevelType w:val="hybridMultilevel"/>
    <w:tmpl w:val="468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D46CA7"/>
    <w:multiLevelType w:val="hybridMultilevel"/>
    <w:tmpl w:val="314EC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21"/>
  </w:num>
  <w:num w:numId="2" w16cid:durableId="2049794547">
    <w:abstractNumId w:val="4"/>
  </w:num>
  <w:num w:numId="3" w16cid:durableId="545071018">
    <w:abstractNumId w:val="25"/>
  </w:num>
  <w:num w:numId="4" w16cid:durableId="1148285474">
    <w:abstractNumId w:val="17"/>
  </w:num>
  <w:num w:numId="5" w16cid:durableId="1780682272">
    <w:abstractNumId w:val="0"/>
  </w:num>
  <w:num w:numId="6" w16cid:durableId="221992116">
    <w:abstractNumId w:val="7"/>
  </w:num>
  <w:num w:numId="7" w16cid:durableId="1155924195">
    <w:abstractNumId w:val="9"/>
  </w:num>
  <w:num w:numId="8" w16cid:durableId="1062751256">
    <w:abstractNumId w:val="15"/>
  </w:num>
  <w:num w:numId="9" w16cid:durableId="1176572666">
    <w:abstractNumId w:val="8"/>
  </w:num>
  <w:num w:numId="10" w16cid:durableId="1257516049">
    <w:abstractNumId w:val="12"/>
  </w:num>
  <w:num w:numId="11" w16cid:durableId="1795513942">
    <w:abstractNumId w:val="2"/>
  </w:num>
  <w:num w:numId="12" w16cid:durableId="1568881262">
    <w:abstractNumId w:val="16"/>
  </w:num>
  <w:num w:numId="13" w16cid:durableId="492140061">
    <w:abstractNumId w:val="20"/>
  </w:num>
  <w:num w:numId="14" w16cid:durableId="2090695072">
    <w:abstractNumId w:val="13"/>
  </w:num>
  <w:num w:numId="15" w16cid:durableId="1906142991">
    <w:abstractNumId w:val="3"/>
  </w:num>
  <w:num w:numId="16" w16cid:durableId="1950699301">
    <w:abstractNumId w:val="23"/>
  </w:num>
  <w:num w:numId="17" w16cid:durableId="406222502">
    <w:abstractNumId w:val="14"/>
  </w:num>
  <w:num w:numId="18" w16cid:durableId="1662613134">
    <w:abstractNumId w:val="22"/>
  </w:num>
  <w:num w:numId="19" w16cid:durableId="386219819">
    <w:abstractNumId w:val="18"/>
  </w:num>
  <w:num w:numId="20" w16cid:durableId="243733315">
    <w:abstractNumId w:val="10"/>
  </w:num>
  <w:num w:numId="21" w16cid:durableId="1953897915">
    <w:abstractNumId w:val="6"/>
  </w:num>
  <w:num w:numId="22" w16cid:durableId="73204538">
    <w:abstractNumId w:val="24"/>
  </w:num>
  <w:num w:numId="23" w16cid:durableId="750591020">
    <w:abstractNumId w:val="11"/>
  </w:num>
  <w:num w:numId="24" w16cid:durableId="1242570292">
    <w:abstractNumId w:val="1"/>
  </w:num>
  <w:num w:numId="25" w16cid:durableId="1244292426">
    <w:abstractNumId w:val="5"/>
  </w:num>
  <w:num w:numId="26" w16cid:durableId="21065463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ila Jacobs">
    <w15:presenceInfo w15:providerId="None" w15:userId="Sheila Jacob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14101"/>
    <w:rsid w:val="00025A5B"/>
    <w:rsid w:val="000342BC"/>
    <w:rsid w:val="000537AC"/>
    <w:rsid w:val="00054201"/>
    <w:rsid w:val="000552EE"/>
    <w:rsid w:val="00055B97"/>
    <w:rsid w:val="00057BF0"/>
    <w:rsid w:val="00060092"/>
    <w:rsid w:val="00061EAF"/>
    <w:rsid w:val="00064088"/>
    <w:rsid w:val="0007450C"/>
    <w:rsid w:val="00080221"/>
    <w:rsid w:val="00084161"/>
    <w:rsid w:val="000943DA"/>
    <w:rsid w:val="000A2E28"/>
    <w:rsid w:val="000A6DEF"/>
    <w:rsid w:val="000B7C32"/>
    <w:rsid w:val="0010080C"/>
    <w:rsid w:val="001137A3"/>
    <w:rsid w:val="00114B0F"/>
    <w:rsid w:val="00120535"/>
    <w:rsid w:val="001328A8"/>
    <w:rsid w:val="001663EA"/>
    <w:rsid w:val="001737F9"/>
    <w:rsid w:val="00175E2D"/>
    <w:rsid w:val="00176FA8"/>
    <w:rsid w:val="001C5B80"/>
    <w:rsid w:val="001F5FF6"/>
    <w:rsid w:val="0020115B"/>
    <w:rsid w:val="00204F55"/>
    <w:rsid w:val="002076CF"/>
    <w:rsid w:val="00221B5D"/>
    <w:rsid w:val="0023792F"/>
    <w:rsid w:val="0024428E"/>
    <w:rsid w:val="00250BD9"/>
    <w:rsid w:val="002556AF"/>
    <w:rsid w:val="00257286"/>
    <w:rsid w:val="00267058"/>
    <w:rsid w:val="00284B58"/>
    <w:rsid w:val="002A398E"/>
    <w:rsid w:val="002B4930"/>
    <w:rsid w:val="002C299E"/>
    <w:rsid w:val="002D2639"/>
    <w:rsid w:val="002E19E7"/>
    <w:rsid w:val="002E1BEE"/>
    <w:rsid w:val="002E7A71"/>
    <w:rsid w:val="002F784C"/>
    <w:rsid w:val="00300808"/>
    <w:rsid w:val="003055FC"/>
    <w:rsid w:val="00306FA2"/>
    <w:rsid w:val="00346374"/>
    <w:rsid w:val="00373242"/>
    <w:rsid w:val="003824B6"/>
    <w:rsid w:val="00397C9A"/>
    <w:rsid w:val="003A506C"/>
    <w:rsid w:val="003A5A20"/>
    <w:rsid w:val="003A607D"/>
    <w:rsid w:val="003C2C1B"/>
    <w:rsid w:val="003C44ED"/>
    <w:rsid w:val="003E367A"/>
    <w:rsid w:val="003E7BA3"/>
    <w:rsid w:val="00401939"/>
    <w:rsid w:val="00413D3D"/>
    <w:rsid w:val="00427AEF"/>
    <w:rsid w:val="00427ED1"/>
    <w:rsid w:val="00447AA2"/>
    <w:rsid w:val="00460CFA"/>
    <w:rsid w:val="004650D5"/>
    <w:rsid w:val="00470811"/>
    <w:rsid w:val="004A5369"/>
    <w:rsid w:val="004D6E32"/>
    <w:rsid w:val="004E1419"/>
    <w:rsid w:val="004E5D41"/>
    <w:rsid w:val="004F5ADB"/>
    <w:rsid w:val="00500E7D"/>
    <w:rsid w:val="005011A7"/>
    <w:rsid w:val="00506974"/>
    <w:rsid w:val="00511BCB"/>
    <w:rsid w:val="00517255"/>
    <w:rsid w:val="005364C7"/>
    <w:rsid w:val="00543833"/>
    <w:rsid w:val="00545F5F"/>
    <w:rsid w:val="00554195"/>
    <w:rsid w:val="00557EC8"/>
    <w:rsid w:val="00561B12"/>
    <w:rsid w:val="0057082A"/>
    <w:rsid w:val="005805DD"/>
    <w:rsid w:val="00584660"/>
    <w:rsid w:val="00591D8E"/>
    <w:rsid w:val="005B5A34"/>
    <w:rsid w:val="005C3942"/>
    <w:rsid w:val="005E6AB7"/>
    <w:rsid w:val="00602732"/>
    <w:rsid w:val="006049D3"/>
    <w:rsid w:val="00624496"/>
    <w:rsid w:val="00630938"/>
    <w:rsid w:val="00681D3C"/>
    <w:rsid w:val="00683EC3"/>
    <w:rsid w:val="006A4241"/>
    <w:rsid w:val="006B1D31"/>
    <w:rsid w:val="006C06A2"/>
    <w:rsid w:val="006E1E06"/>
    <w:rsid w:val="006E4A52"/>
    <w:rsid w:val="006F0535"/>
    <w:rsid w:val="007023B1"/>
    <w:rsid w:val="00711CC0"/>
    <w:rsid w:val="007139C4"/>
    <w:rsid w:val="00720FEA"/>
    <w:rsid w:val="007224A0"/>
    <w:rsid w:val="00734A93"/>
    <w:rsid w:val="0075054B"/>
    <w:rsid w:val="00752AAD"/>
    <w:rsid w:val="0075320F"/>
    <w:rsid w:val="007B1F17"/>
    <w:rsid w:val="007B6301"/>
    <w:rsid w:val="007B7BC1"/>
    <w:rsid w:val="007C77BA"/>
    <w:rsid w:val="007D5EE6"/>
    <w:rsid w:val="007D6F99"/>
    <w:rsid w:val="007F655C"/>
    <w:rsid w:val="0080183C"/>
    <w:rsid w:val="00801B0A"/>
    <w:rsid w:val="00832F8F"/>
    <w:rsid w:val="00845799"/>
    <w:rsid w:val="008603C8"/>
    <w:rsid w:val="008635D8"/>
    <w:rsid w:val="00865143"/>
    <w:rsid w:val="00874025"/>
    <w:rsid w:val="008B6EAD"/>
    <w:rsid w:val="008C07F5"/>
    <w:rsid w:val="008C76DE"/>
    <w:rsid w:val="008D45CA"/>
    <w:rsid w:val="008D4CC6"/>
    <w:rsid w:val="008E4E1F"/>
    <w:rsid w:val="009031BB"/>
    <w:rsid w:val="009346D9"/>
    <w:rsid w:val="00936672"/>
    <w:rsid w:val="009428AE"/>
    <w:rsid w:val="0096408A"/>
    <w:rsid w:val="00964628"/>
    <w:rsid w:val="0098442C"/>
    <w:rsid w:val="0098465B"/>
    <w:rsid w:val="009A1144"/>
    <w:rsid w:val="009B1EEA"/>
    <w:rsid w:val="009B252B"/>
    <w:rsid w:val="009B287D"/>
    <w:rsid w:val="009C67BB"/>
    <w:rsid w:val="009C70D8"/>
    <w:rsid w:val="009C7E97"/>
    <w:rsid w:val="009D0E6B"/>
    <w:rsid w:val="009D1D48"/>
    <w:rsid w:val="009D51F7"/>
    <w:rsid w:val="009F3ACF"/>
    <w:rsid w:val="00A013DA"/>
    <w:rsid w:val="00A21E82"/>
    <w:rsid w:val="00A22E11"/>
    <w:rsid w:val="00A425FC"/>
    <w:rsid w:val="00A45C13"/>
    <w:rsid w:val="00A468AB"/>
    <w:rsid w:val="00A46BCB"/>
    <w:rsid w:val="00A61928"/>
    <w:rsid w:val="00A62AA5"/>
    <w:rsid w:val="00A76295"/>
    <w:rsid w:val="00A81DD5"/>
    <w:rsid w:val="00A877F0"/>
    <w:rsid w:val="00A87C34"/>
    <w:rsid w:val="00A91E66"/>
    <w:rsid w:val="00AA51B2"/>
    <w:rsid w:val="00AD2BC3"/>
    <w:rsid w:val="00AD640D"/>
    <w:rsid w:val="00AE627B"/>
    <w:rsid w:val="00AF68BF"/>
    <w:rsid w:val="00B30C4C"/>
    <w:rsid w:val="00B33635"/>
    <w:rsid w:val="00B40090"/>
    <w:rsid w:val="00B4300B"/>
    <w:rsid w:val="00B5636B"/>
    <w:rsid w:val="00B57489"/>
    <w:rsid w:val="00B675D1"/>
    <w:rsid w:val="00B76A75"/>
    <w:rsid w:val="00B878D6"/>
    <w:rsid w:val="00B90661"/>
    <w:rsid w:val="00B92B45"/>
    <w:rsid w:val="00BB35BB"/>
    <w:rsid w:val="00BB4853"/>
    <w:rsid w:val="00BC26E8"/>
    <w:rsid w:val="00BC30A2"/>
    <w:rsid w:val="00BD5352"/>
    <w:rsid w:val="00BE4134"/>
    <w:rsid w:val="00BE463F"/>
    <w:rsid w:val="00BE4BA6"/>
    <w:rsid w:val="00BF75A0"/>
    <w:rsid w:val="00C0260F"/>
    <w:rsid w:val="00C13C09"/>
    <w:rsid w:val="00C152B9"/>
    <w:rsid w:val="00C170BF"/>
    <w:rsid w:val="00C27FBE"/>
    <w:rsid w:val="00C3157C"/>
    <w:rsid w:val="00C3388C"/>
    <w:rsid w:val="00C45B88"/>
    <w:rsid w:val="00C46E12"/>
    <w:rsid w:val="00C51FC6"/>
    <w:rsid w:val="00C557AC"/>
    <w:rsid w:val="00C55DF8"/>
    <w:rsid w:val="00C577F7"/>
    <w:rsid w:val="00C76BFF"/>
    <w:rsid w:val="00C81BCF"/>
    <w:rsid w:val="00C84BDF"/>
    <w:rsid w:val="00C9701D"/>
    <w:rsid w:val="00CA20BA"/>
    <w:rsid w:val="00CB44A3"/>
    <w:rsid w:val="00CB7233"/>
    <w:rsid w:val="00CC140B"/>
    <w:rsid w:val="00CC2F33"/>
    <w:rsid w:val="00CC3CD4"/>
    <w:rsid w:val="00CC5128"/>
    <w:rsid w:val="00CC58BB"/>
    <w:rsid w:val="00CD6B74"/>
    <w:rsid w:val="00CE09F6"/>
    <w:rsid w:val="00CE550B"/>
    <w:rsid w:val="00CF6EA9"/>
    <w:rsid w:val="00D26783"/>
    <w:rsid w:val="00D26AE7"/>
    <w:rsid w:val="00D40A13"/>
    <w:rsid w:val="00D42CCF"/>
    <w:rsid w:val="00D44452"/>
    <w:rsid w:val="00D56AF3"/>
    <w:rsid w:val="00D70047"/>
    <w:rsid w:val="00D71C7A"/>
    <w:rsid w:val="00D7292B"/>
    <w:rsid w:val="00D73255"/>
    <w:rsid w:val="00D92716"/>
    <w:rsid w:val="00DA01BB"/>
    <w:rsid w:val="00DA0224"/>
    <w:rsid w:val="00DA3BE0"/>
    <w:rsid w:val="00DB6117"/>
    <w:rsid w:val="00DC58DA"/>
    <w:rsid w:val="00DD5A92"/>
    <w:rsid w:val="00DE754A"/>
    <w:rsid w:val="00DF0C1F"/>
    <w:rsid w:val="00E00070"/>
    <w:rsid w:val="00E1101F"/>
    <w:rsid w:val="00E12CCB"/>
    <w:rsid w:val="00E26A57"/>
    <w:rsid w:val="00E36C5B"/>
    <w:rsid w:val="00E44029"/>
    <w:rsid w:val="00E55B3C"/>
    <w:rsid w:val="00EA0AF0"/>
    <w:rsid w:val="00EB4966"/>
    <w:rsid w:val="00ED32D8"/>
    <w:rsid w:val="00ED3514"/>
    <w:rsid w:val="00ED5BBF"/>
    <w:rsid w:val="00EE263D"/>
    <w:rsid w:val="00EE4163"/>
    <w:rsid w:val="00F07CEA"/>
    <w:rsid w:val="00F3119B"/>
    <w:rsid w:val="00F40964"/>
    <w:rsid w:val="00F46547"/>
    <w:rsid w:val="00F5232A"/>
    <w:rsid w:val="00F6030B"/>
    <w:rsid w:val="00F60A29"/>
    <w:rsid w:val="00F730F0"/>
    <w:rsid w:val="00F81656"/>
    <w:rsid w:val="00F87583"/>
    <w:rsid w:val="00F93707"/>
    <w:rsid w:val="00F95443"/>
    <w:rsid w:val="00FB270D"/>
    <w:rsid w:val="00FC4A3C"/>
    <w:rsid w:val="00FC55F9"/>
    <w:rsid w:val="00FD4540"/>
    <w:rsid w:val="00FE0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 w:type="character" w:styleId="Hyperlink">
    <w:name w:val="Hyperlink"/>
    <w:basedOn w:val="DefaultParagraphFont"/>
    <w:uiPriority w:val="99"/>
    <w:unhideWhenUsed/>
    <w:rsid w:val="008D45CA"/>
    <w:rPr>
      <w:color w:val="0563C1" w:themeColor="hyperlink"/>
      <w:u w:val="single"/>
    </w:rPr>
  </w:style>
  <w:style w:type="character" w:styleId="FollowedHyperlink">
    <w:name w:val="FollowedHyperlink"/>
    <w:basedOn w:val="DefaultParagraphFont"/>
    <w:uiPriority w:val="99"/>
    <w:semiHidden/>
    <w:unhideWhenUsed/>
    <w:rsid w:val="008D45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Sheila Jacobs</cp:lastModifiedBy>
  <cp:revision>2</cp:revision>
  <dcterms:created xsi:type="dcterms:W3CDTF">2023-05-03T07:37:00Z</dcterms:created>
  <dcterms:modified xsi:type="dcterms:W3CDTF">2023-05-03T07:37:00Z</dcterms:modified>
</cp:coreProperties>
</file>