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C6490" w14:textId="50BC651B" w:rsidR="006C06A2" w:rsidRPr="002B0F1E" w:rsidRDefault="002B0F1E">
      <w:pPr>
        <w:rPr>
          <w:rFonts w:ascii="Arial" w:hAnsi="Arial" w:cs="Arial"/>
          <w:b/>
          <w:bCs/>
          <w:color w:val="5C40C7"/>
          <w:sz w:val="24"/>
          <w:szCs w:val="24"/>
        </w:rPr>
      </w:pPr>
      <w:r w:rsidRPr="002B0F1E">
        <w:rPr>
          <w:rFonts w:ascii="Arial" w:hAnsi="Arial" w:cs="Arial"/>
          <w:b/>
          <w:bCs/>
          <w:color w:val="5C40C7"/>
          <w:sz w:val="24"/>
          <w:szCs w:val="24"/>
        </w:rPr>
        <w:t>JOURNEY</w:t>
      </w:r>
      <w:r w:rsidR="008C76DE" w:rsidRPr="002B0F1E">
        <w:rPr>
          <w:rFonts w:ascii="Arial" w:hAnsi="Arial" w:cs="Arial"/>
          <w:b/>
          <w:bCs/>
          <w:color w:val="5C40C7"/>
          <w:sz w:val="24"/>
          <w:szCs w:val="24"/>
        </w:rPr>
        <w:t>ING</w:t>
      </w:r>
      <w:r w:rsidR="00CB7233" w:rsidRPr="002B0F1E">
        <w:rPr>
          <w:rFonts w:ascii="Arial" w:hAnsi="Arial" w:cs="Arial"/>
          <w:b/>
          <w:bCs/>
          <w:color w:val="5C40C7"/>
          <w:sz w:val="24"/>
          <w:szCs w:val="24"/>
        </w:rPr>
        <w:t xml:space="preserve"> TOGETHER: </w:t>
      </w:r>
      <w:r w:rsidR="00CB7233" w:rsidRPr="002B0F1E">
        <w:rPr>
          <w:rFonts w:ascii="Arial" w:hAnsi="Arial" w:cs="Arial"/>
          <w:bCs/>
          <w:color w:val="5C40C7"/>
          <w:sz w:val="24"/>
          <w:szCs w:val="24"/>
        </w:rPr>
        <w:t xml:space="preserve">FOR </w:t>
      </w:r>
      <w:r w:rsidRPr="002B0F1E">
        <w:rPr>
          <w:rFonts w:ascii="Arial" w:hAnsi="Arial" w:cs="Arial"/>
          <w:bCs/>
          <w:color w:val="5C40C7"/>
          <w:sz w:val="24"/>
          <w:szCs w:val="24"/>
        </w:rPr>
        <w:t>YOUNG PEOPLE</w:t>
      </w:r>
      <w:r w:rsidR="00CB7233" w:rsidRPr="002B0F1E">
        <w:rPr>
          <w:rFonts w:ascii="Arial" w:hAnsi="Arial" w:cs="Arial"/>
          <w:b/>
          <w:bCs/>
          <w:color w:val="5C40C7"/>
          <w:sz w:val="24"/>
          <w:szCs w:val="24"/>
        </w:rPr>
        <w:t xml:space="preserve"> </w:t>
      </w:r>
    </w:p>
    <w:p w14:paraId="48EF1A82" w14:textId="77316B40" w:rsidR="00D7292B" w:rsidRPr="002B0F1E" w:rsidRDefault="00D7292B">
      <w:pPr>
        <w:rPr>
          <w:rFonts w:ascii="Arial" w:hAnsi="Arial" w:cs="Arial"/>
          <w:bCs/>
          <w:color w:val="5C40C7"/>
          <w:sz w:val="24"/>
          <w:szCs w:val="24"/>
        </w:rPr>
      </w:pPr>
      <w:r w:rsidRPr="002B0F1E">
        <w:rPr>
          <w:rFonts w:ascii="Arial" w:hAnsi="Arial" w:cs="Arial"/>
          <w:bCs/>
          <w:color w:val="5C40C7"/>
          <w:sz w:val="24"/>
          <w:szCs w:val="24"/>
        </w:rPr>
        <w:t xml:space="preserve">Session </w:t>
      </w:r>
      <w:r w:rsidR="009E17EA">
        <w:rPr>
          <w:rFonts w:ascii="Arial" w:hAnsi="Arial" w:cs="Arial"/>
          <w:bCs/>
          <w:color w:val="5C40C7"/>
          <w:sz w:val="24"/>
          <w:szCs w:val="24"/>
        </w:rPr>
        <w:t>3</w:t>
      </w:r>
      <w:r w:rsidR="00315F71">
        <w:rPr>
          <w:rFonts w:ascii="Arial" w:hAnsi="Arial" w:cs="Arial"/>
          <w:bCs/>
          <w:color w:val="5C40C7"/>
          <w:sz w:val="24"/>
          <w:szCs w:val="24"/>
        </w:rPr>
        <w:t xml:space="preserve"> </w:t>
      </w:r>
      <w:r w:rsidRPr="002B0F1E">
        <w:rPr>
          <w:rFonts w:ascii="Arial" w:hAnsi="Arial" w:cs="Arial"/>
          <w:bCs/>
          <w:color w:val="5C40C7"/>
          <w:sz w:val="24"/>
          <w:szCs w:val="24"/>
        </w:rPr>
        <w:t>of 4</w:t>
      </w:r>
    </w:p>
    <w:p w14:paraId="52096683" w14:textId="77777777" w:rsidR="004D6E32" w:rsidRPr="002B0F1E" w:rsidRDefault="004D6E32" w:rsidP="000C6E92"/>
    <w:p w14:paraId="59CAAC92" w14:textId="4B8FC2F6" w:rsidR="006C06A2" w:rsidRPr="00B4300B" w:rsidRDefault="009E17EA" w:rsidP="002B0F1E">
      <w:pPr>
        <w:pStyle w:val="Heading1"/>
      </w:pPr>
      <w:r>
        <w:t>Peter and John</w:t>
      </w:r>
    </w:p>
    <w:p w14:paraId="36755576" w14:textId="77777777" w:rsidR="00CB7233" w:rsidRPr="00845799" w:rsidRDefault="00CB7233" w:rsidP="000C6E92"/>
    <w:p w14:paraId="378BBBD6" w14:textId="20033783" w:rsidR="00D7292B" w:rsidRPr="002B0F1E" w:rsidRDefault="00D7292B" w:rsidP="004D6E32">
      <w:pPr>
        <w:pStyle w:val="Heading3"/>
        <w:rPr>
          <w:b w:val="0"/>
        </w:rPr>
      </w:pPr>
      <w:r w:rsidRPr="002B0F1E">
        <w:rPr>
          <w:b w:val="0"/>
        </w:rPr>
        <w:t>MEETING AIM</w:t>
      </w:r>
    </w:p>
    <w:p w14:paraId="0E4856F1" w14:textId="77777777" w:rsidR="00D76148" w:rsidRPr="009645DD" w:rsidRDefault="00D76148" w:rsidP="00D76148">
      <w:pPr>
        <w:rPr>
          <w:color w:val="5C40C7"/>
        </w:rPr>
      </w:pPr>
      <w:r w:rsidRPr="009645DD">
        <w:rPr>
          <w:color w:val="5C40C7"/>
        </w:rPr>
        <w:t>To explore the impact of Jesus on our lives.</w:t>
      </w:r>
    </w:p>
    <w:p w14:paraId="195FFE5E" w14:textId="10381A0C" w:rsidR="00D7292B" w:rsidRPr="006E7F4B" w:rsidRDefault="00D7292B" w:rsidP="002B0F1E">
      <w:pPr>
        <w:pStyle w:val="Heading3"/>
        <w:rPr>
          <w:b w:val="0"/>
        </w:rPr>
      </w:pPr>
      <w:r w:rsidRPr="006E7F4B">
        <w:rPr>
          <w:b w:val="0"/>
        </w:rPr>
        <w:t>BIBLE PASSAGE</w:t>
      </w:r>
    </w:p>
    <w:p w14:paraId="14D24039" w14:textId="66FA0862" w:rsidR="003C6979" w:rsidRPr="006E7F4B" w:rsidRDefault="003C6979" w:rsidP="003C6979">
      <w:pPr>
        <w:rPr>
          <w:color w:val="5C40C7"/>
        </w:rPr>
      </w:pPr>
      <w:r w:rsidRPr="006E7F4B">
        <w:rPr>
          <w:color w:val="5C40C7"/>
        </w:rPr>
        <w:t xml:space="preserve">Acts </w:t>
      </w:r>
      <w:r w:rsidR="009E17EA">
        <w:rPr>
          <w:color w:val="5C40C7"/>
        </w:rPr>
        <w:t>3</w:t>
      </w:r>
    </w:p>
    <w:p w14:paraId="1DB56C15" w14:textId="241968C1" w:rsidR="004D6E32" w:rsidRPr="006E7F4B" w:rsidRDefault="00D7292B" w:rsidP="004D6E32">
      <w:pPr>
        <w:pStyle w:val="Heading3"/>
        <w:rPr>
          <w:b w:val="0"/>
        </w:rPr>
      </w:pPr>
      <w:r w:rsidRPr="006E7F4B">
        <w:rPr>
          <w:b w:val="0"/>
        </w:rPr>
        <w:t>BACKGROUND</w:t>
      </w:r>
    </w:p>
    <w:p w14:paraId="17BABA67" w14:textId="5B866EC7" w:rsidR="0007450C" w:rsidRPr="006E7F4B" w:rsidRDefault="0007450C" w:rsidP="0007450C">
      <w:pPr>
        <w:rPr>
          <w:rFonts w:ascii="Arial" w:hAnsi="Arial" w:cs="Arial"/>
          <w:b/>
          <w:bCs/>
          <w:color w:val="5C40C7"/>
        </w:rPr>
      </w:pPr>
      <w:r w:rsidRPr="006E7F4B">
        <w:rPr>
          <w:rFonts w:ascii="Arial" w:hAnsi="Arial" w:cs="Arial"/>
          <w:color w:val="5C40C7"/>
          <w:lang w:eastAsia="en-GB"/>
        </w:rPr>
        <w:t>This session plan is intended for use either in</w:t>
      </w:r>
      <w:r w:rsidR="00C2736A" w:rsidRPr="006E7F4B">
        <w:rPr>
          <w:rFonts w:ascii="Arial" w:hAnsi="Arial" w:cs="Arial"/>
          <w:color w:val="5C40C7"/>
          <w:lang w:eastAsia="en-GB"/>
        </w:rPr>
        <w:t>-</w:t>
      </w:r>
      <w:r w:rsidRPr="006E7F4B">
        <w:rPr>
          <w:rFonts w:ascii="Arial" w:hAnsi="Arial" w:cs="Arial"/>
          <w:color w:val="5C40C7"/>
          <w:lang w:eastAsia="en-GB"/>
        </w:rPr>
        <w:t>person or online, depending on how you’re meeting. Adapt the activities to fit your situation.</w:t>
      </w:r>
    </w:p>
    <w:p w14:paraId="24643586" w14:textId="489866BC" w:rsidR="00394B87" w:rsidRPr="009645DD" w:rsidRDefault="00394B87" w:rsidP="00394B87">
      <w:pPr>
        <w:rPr>
          <w:color w:val="5C40C7"/>
        </w:rPr>
      </w:pPr>
      <w:r w:rsidRPr="009645DD">
        <w:rPr>
          <w:color w:val="5C40C7"/>
        </w:rPr>
        <w:t xml:space="preserve">Often, when we tell this story, we focus on the healing on the beggar at the temple gates. Yet, while this is a life-changing encounter for the </w:t>
      </w:r>
      <w:r>
        <w:rPr>
          <w:color w:val="5C40C7"/>
        </w:rPr>
        <w:t>man</w:t>
      </w:r>
      <w:r w:rsidRPr="009645DD">
        <w:rPr>
          <w:color w:val="5C40C7"/>
        </w:rPr>
        <w:t>, there are other things at play that we should take note of. First, we see the two disciples carry on the work that Jesus gave them, being confident in the power of the Spirit to heal. Second, Peter uses the healing not to glorify himself, but to point people towards Jesus.</w:t>
      </w:r>
    </w:p>
    <w:p w14:paraId="0657DABB" w14:textId="671AF729" w:rsidR="004D6E32" w:rsidRPr="002B0F1E" w:rsidRDefault="008C76DE" w:rsidP="004D6E32">
      <w:pPr>
        <w:rPr>
          <w:rFonts w:ascii="Arial" w:hAnsi="Arial" w:cs="Arial"/>
          <w:color w:val="5C40C7"/>
        </w:rPr>
      </w:pPr>
      <w:r w:rsidRPr="002B0F1E">
        <w:rPr>
          <w:rFonts w:ascii="Arial" w:hAnsi="Arial" w:cs="Arial"/>
          <w:color w:val="5C40C7"/>
        </w:rPr>
        <w:t>_______</w:t>
      </w:r>
    </w:p>
    <w:p w14:paraId="03F04E4D" w14:textId="77777777" w:rsidR="004D6E32" w:rsidRPr="004D6E32" w:rsidRDefault="004D6E32" w:rsidP="005C1036"/>
    <w:p w14:paraId="1C738EA9" w14:textId="77777777" w:rsidR="00CC2F33" w:rsidRPr="00CB7233" w:rsidRDefault="00CC2F33" w:rsidP="004D6E32">
      <w:pPr>
        <w:pStyle w:val="Heading3"/>
      </w:pPr>
      <w:r w:rsidRPr="00CB7233">
        <w:t xml:space="preserve">STARTING OUT </w:t>
      </w:r>
      <w:r w:rsidRPr="004D6E32">
        <w:rPr>
          <w:b w:val="0"/>
        </w:rPr>
        <w:t>– 5 mins</w:t>
      </w:r>
    </w:p>
    <w:p w14:paraId="1365B6F5" w14:textId="667EFD72" w:rsidR="00E526A7" w:rsidRDefault="00E526A7" w:rsidP="00E526A7">
      <w:r>
        <w:t>Welcome the young people to your group and share out any refreshments you have – try fruit, toast, pastries or pizza (depending on when you meet). Chat with the young people about what their week has been like. Share their triumphs and disasters and everything in</w:t>
      </w:r>
      <w:ins w:id="0" w:author="Sheila Jacobs" w:date="2023-05-10T15:09:00Z">
        <w:r w:rsidR="005B7366">
          <w:t>-</w:t>
        </w:r>
      </w:ins>
      <w:del w:id="1" w:author="Sheila Jacobs" w:date="2023-05-10T15:09:00Z">
        <w:r w:rsidDel="005B7366">
          <w:delText xml:space="preserve"> </w:delText>
        </w:r>
      </w:del>
      <w:r>
        <w:t>between. If appropriate, share a story or two from your own week. Ask the group if they have done anything spectacular or amazing this week.</w:t>
      </w:r>
    </w:p>
    <w:p w14:paraId="4F50BCBB" w14:textId="77777777" w:rsidR="004D6E32" w:rsidRPr="00CB7233" w:rsidRDefault="004D6E32" w:rsidP="004D6E32"/>
    <w:p w14:paraId="50481492" w14:textId="20790C68" w:rsidR="009B1EEA" w:rsidRPr="00CB7233" w:rsidRDefault="0080412D" w:rsidP="004D6E32">
      <w:pPr>
        <w:pStyle w:val="Heading3"/>
      </w:pPr>
      <w:r>
        <w:t>INTRO ACTIVITY</w:t>
      </w:r>
      <w:r w:rsidRPr="00CB7233">
        <w:t xml:space="preserve"> </w:t>
      </w:r>
      <w:r w:rsidR="009B1EEA" w:rsidRPr="004D6E32">
        <w:rPr>
          <w:b w:val="0"/>
        </w:rPr>
        <w:t>– 10 mins</w:t>
      </w:r>
    </w:p>
    <w:p w14:paraId="31205DBA" w14:textId="77777777" w:rsidR="006279AC" w:rsidRPr="009D530D" w:rsidRDefault="006279AC" w:rsidP="006279AC">
      <w:pPr>
        <w:rPr>
          <w:color w:val="5C40C7"/>
        </w:rPr>
      </w:pPr>
      <w:r w:rsidRPr="009D530D">
        <w:rPr>
          <w:rStyle w:val="Strong"/>
          <w:color w:val="5C40C7"/>
        </w:rPr>
        <w:t>You will need:</w:t>
      </w:r>
      <w:r w:rsidRPr="009D530D">
        <w:rPr>
          <w:color w:val="5C40C7"/>
        </w:rPr>
        <w:t xml:space="preserve"> pens and paper</w:t>
      </w:r>
    </w:p>
    <w:p w14:paraId="41B86BEE" w14:textId="77777777" w:rsidR="006279AC" w:rsidRDefault="006279AC" w:rsidP="006279AC">
      <w:r>
        <w:t xml:space="preserve">Give everyone a pen and a sheet of paper. Ask the young people to think about the best gift anyone could ever give them, and then to write that down, without anyone seeing what they have written. Collect all the papers in and then read out one of the suggestions. The group then has to guess who chose that particular gift. Once the group has guessed, ask the person why they chose that as their best gift. Carry on until you have read out all the gifts. </w:t>
      </w:r>
    </w:p>
    <w:p w14:paraId="31A021D5" w14:textId="77777777" w:rsidR="004D6E32" w:rsidRPr="00CB7233" w:rsidRDefault="004D6E32">
      <w:pPr>
        <w:rPr>
          <w:rFonts w:ascii="Arial" w:hAnsi="Arial" w:cs="Arial"/>
        </w:rPr>
      </w:pPr>
    </w:p>
    <w:p w14:paraId="34C64B62" w14:textId="4446EF90" w:rsidR="00401939" w:rsidRPr="00CB7233" w:rsidRDefault="00401939" w:rsidP="004D6E32">
      <w:pPr>
        <w:pStyle w:val="Heading3"/>
      </w:pPr>
      <w:r w:rsidRPr="00CB7233">
        <w:t xml:space="preserve">BIBLE </w:t>
      </w:r>
      <w:r w:rsidR="000D6C2A">
        <w:t>EXPLORATION</w:t>
      </w:r>
      <w:r w:rsidRPr="00CB7233">
        <w:t xml:space="preserve"> </w:t>
      </w:r>
      <w:r w:rsidRPr="004D6E32">
        <w:rPr>
          <w:b w:val="0"/>
        </w:rPr>
        <w:t xml:space="preserve">– </w:t>
      </w:r>
      <w:r w:rsidR="00DE5EFF">
        <w:rPr>
          <w:b w:val="0"/>
        </w:rPr>
        <w:t>10</w:t>
      </w:r>
      <w:r w:rsidRPr="004D6E32">
        <w:rPr>
          <w:b w:val="0"/>
        </w:rPr>
        <w:t xml:space="preserve"> mins</w:t>
      </w:r>
    </w:p>
    <w:p w14:paraId="4C6AC2CB" w14:textId="77777777" w:rsidR="00007CE0" w:rsidRPr="00DD6FE9" w:rsidRDefault="00007CE0" w:rsidP="00007CE0">
      <w:pPr>
        <w:rPr>
          <w:color w:val="5C40C7"/>
        </w:rPr>
      </w:pPr>
      <w:r w:rsidRPr="00DD6FE9">
        <w:rPr>
          <w:rStyle w:val="Strong"/>
          <w:color w:val="5C40C7"/>
        </w:rPr>
        <w:t>You will need:</w:t>
      </w:r>
      <w:r w:rsidRPr="00DD6FE9">
        <w:rPr>
          <w:color w:val="5C40C7"/>
        </w:rPr>
        <w:t xml:space="preserve"> Bibles; large sheets of thick card (a large box cut up into pieces would be ideal); marker pens; garden canes; strong sticky tape</w:t>
      </w:r>
    </w:p>
    <w:p w14:paraId="36BFBFA9" w14:textId="117AFCBA" w:rsidR="00007CE0" w:rsidRDefault="00007CE0" w:rsidP="00007CE0">
      <w:r>
        <w:t xml:space="preserve">Give out the Bibles and read Acts 3:1-10 together. Ask for volunteers to be Peter, John and the man begging by the temple. Other people can be the crowd. Encourage the young people to come up with a </w:t>
      </w:r>
      <w:r>
        <w:lastRenderedPageBreak/>
        <w:t>drama that re-enacts the passage. Let the group direct the action themselves, but be ready to help out if they need a bit of assistance. Once they’re ready, act out their drama. Ask the group for their initial thoughts on what is going on.</w:t>
      </w:r>
    </w:p>
    <w:p w14:paraId="75288F08" w14:textId="5058FF53" w:rsidR="00007CE0" w:rsidRDefault="00007CE0" w:rsidP="00007CE0">
      <w:r>
        <w:t xml:space="preserve">Give out the sheets of card and marker pens. Ask the group to read Acts 3:11-26 and pick out anything Peter says which stands out to them. (You could do this all together or in small groups.) Challenge them to create a placard which represents </w:t>
      </w:r>
      <w:r w:rsidR="007A1375">
        <w:t>this stand</w:t>
      </w:r>
      <w:del w:id="2" w:author="Sheila Jacobs" w:date="2023-05-10T15:10:00Z">
        <w:r w:rsidR="007A1375" w:rsidDel="005B7366">
          <w:delText>-</w:delText>
        </w:r>
      </w:del>
      <w:r w:rsidR="007A1375">
        <w:t>out point</w:t>
      </w:r>
      <w:r>
        <w:t>. Once everyone has made a placard, tape a garden cane to the back of each one.</w:t>
      </w:r>
    </w:p>
    <w:p w14:paraId="3004218A" w14:textId="1DAA0A61" w:rsidR="00007CE0" w:rsidRDefault="00007CE0" w:rsidP="00007CE0">
      <w:r>
        <w:t>Read Acts 3:11-26 aloud (if the person who played Peter earlier is a confident reader, they could read it out as if talking to a crowd</w:t>
      </w:r>
      <w:del w:id="3" w:author="Sheila Jacobs" w:date="2023-05-10T15:10:00Z">
        <w:r w:rsidDel="005B7366">
          <w:delText xml:space="preserve"> of people</w:delText>
        </w:r>
      </w:del>
      <w:r>
        <w:t>). When the young people hear their point being read out, they should hold up their placard, as if they were on a demonstration.</w:t>
      </w:r>
    </w:p>
    <w:p w14:paraId="298779E2" w14:textId="61BD5505" w:rsidR="00007CE0" w:rsidRDefault="00007CE0" w:rsidP="00007CE0">
      <w:r>
        <w:t>At the end, recap what has happened. Try to draw out that the man asked for money, but in the power of the Spirit, Peter and John healed him instead. Their gift to him was much longer</w:t>
      </w:r>
      <w:ins w:id="4" w:author="Sheila Jacobs" w:date="2023-05-10T15:11:00Z">
        <w:r w:rsidR="005B7366">
          <w:t>-</w:t>
        </w:r>
      </w:ins>
      <w:del w:id="5" w:author="Sheila Jacobs" w:date="2023-05-10T15:11:00Z">
        <w:r w:rsidDel="005B7366">
          <w:delText xml:space="preserve"> </w:delText>
        </w:r>
      </w:del>
      <w:r>
        <w:t>lasting that just a few coins. When Peter spoke to the crowd, he didn’t say how wonderful he and John were, but told the crowd about Jesus.</w:t>
      </w:r>
    </w:p>
    <w:p w14:paraId="3D2C8C3F" w14:textId="77777777" w:rsidR="004D6E32" w:rsidRPr="00CB7233" w:rsidRDefault="004D6E32" w:rsidP="00192997">
      <w:pPr>
        <w:rPr>
          <w:rFonts w:ascii="Arial" w:hAnsi="Arial" w:cs="Arial"/>
        </w:rPr>
      </w:pPr>
    </w:p>
    <w:p w14:paraId="2B4A79F4" w14:textId="6D806B61" w:rsidR="00F95443" w:rsidRPr="00CB7233" w:rsidRDefault="00F95443" w:rsidP="004D6E32">
      <w:pPr>
        <w:pStyle w:val="Heading3"/>
      </w:pPr>
      <w:r w:rsidRPr="00CB7233">
        <w:t xml:space="preserve">CHATTING </w:t>
      </w:r>
      <w:r w:rsidRPr="004D6E32">
        <w:t>TOGETHER</w:t>
      </w:r>
      <w:r w:rsidRPr="00CB7233">
        <w:t xml:space="preserve"> </w:t>
      </w:r>
      <w:r w:rsidRPr="004D6E32">
        <w:rPr>
          <w:b w:val="0"/>
        </w:rPr>
        <w:t>– 5 mins</w:t>
      </w:r>
    </w:p>
    <w:p w14:paraId="614A92C3" w14:textId="77777777" w:rsidR="00F6595D" w:rsidRPr="00CB7233" w:rsidRDefault="00F6595D" w:rsidP="00F6595D">
      <w:pPr>
        <w:rPr>
          <w:rFonts w:ascii="Arial" w:hAnsi="Arial" w:cs="Arial"/>
        </w:rPr>
      </w:pPr>
      <w:r w:rsidRPr="00CB7233">
        <w:rPr>
          <w:rFonts w:ascii="Arial" w:hAnsi="Arial" w:cs="Arial"/>
        </w:rPr>
        <w:t>Ask the</w:t>
      </w:r>
      <w:r>
        <w:rPr>
          <w:rFonts w:ascii="Arial" w:hAnsi="Arial" w:cs="Arial"/>
        </w:rPr>
        <w:t xml:space="preserve"> young people</w:t>
      </w:r>
      <w:r w:rsidRPr="00CB7233">
        <w:rPr>
          <w:rFonts w:ascii="Arial" w:hAnsi="Arial" w:cs="Arial"/>
        </w:rPr>
        <w:t xml:space="preserve"> these questions, encouraging everyone to take turns to contribute:</w:t>
      </w:r>
    </w:p>
    <w:p w14:paraId="04ED22C1" w14:textId="58FD6211" w:rsidR="00F6595D" w:rsidRDefault="00F6595D" w:rsidP="00F6595D">
      <w:pPr>
        <w:pStyle w:val="ListParagraph"/>
        <w:numPr>
          <w:ilvl w:val="0"/>
          <w:numId w:val="32"/>
        </w:numPr>
      </w:pPr>
      <w:r>
        <w:t>If you were the man begging by the gate, what would you think when Peter and John came up to you? And after they healed you?</w:t>
      </w:r>
    </w:p>
    <w:p w14:paraId="185AE669" w14:textId="2CE51A37" w:rsidR="00F6595D" w:rsidRDefault="00F6595D" w:rsidP="00F6595D">
      <w:pPr>
        <w:pStyle w:val="ListParagraph"/>
        <w:numPr>
          <w:ilvl w:val="0"/>
          <w:numId w:val="32"/>
        </w:numPr>
      </w:pPr>
      <w:r>
        <w:t>What do you think the man did next?</w:t>
      </w:r>
    </w:p>
    <w:p w14:paraId="724608A2" w14:textId="2A032001" w:rsidR="00F6595D" w:rsidRDefault="00F6595D" w:rsidP="00F6595D">
      <w:pPr>
        <w:pStyle w:val="ListParagraph"/>
        <w:numPr>
          <w:ilvl w:val="0"/>
          <w:numId w:val="32"/>
        </w:numPr>
      </w:pPr>
      <w:r>
        <w:t>Imagine a conversation between two people in the crowd. What would they say to each other after listening to Peter’s speech?</w:t>
      </w:r>
    </w:p>
    <w:p w14:paraId="03C61B6D" w14:textId="06B15E5D" w:rsidR="00F6595D" w:rsidRDefault="00F6595D" w:rsidP="00F6595D">
      <w:pPr>
        <w:pStyle w:val="ListParagraph"/>
        <w:numPr>
          <w:ilvl w:val="0"/>
          <w:numId w:val="32"/>
        </w:numPr>
      </w:pPr>
      <w:r>
        <w:t>What stood out to you in Peter’s speech? (You could refer back to the placards if that would help.)</w:t>
      </w:r>
    </w:p>
    <w:p w14:paraId="6216DFB7" w14:textId="71E53B7D" w:rsidR="00F6595D" w:rsidRDefault="00F6595D" w:rsidP="00F6595D">
      <w:pPr>
        <w:pStyle w:val="ListParagraph"/>
        <w:numPr>
          <w:ilvl w:val="0"/>
          <w:numId w:val="32"/>
        </w:numPr>
      </w:pPr>
      <w:r>
        <w:t>What impact has Jesus made on your life?</w:t>
      </w:r>
    </w:p>
    <w:p w14:paraId="214EB7F5" w14:textId="1EA4730D" w:rsidR="004D6E32" w:rsidRDefault="004D6E32" w:rsidP="004D6E32">
      <w:pPr>
        <w:rPr>
          <w:rFonts w:ascii="Arial" w:hAnsi="Arial" w:cs="Arial"/>
        </w:rPr>
      </w:pPr>
    </w:p>
    <w:p w14:paraId="5C0627ED" w14:textId="5B39BBA0" w:rsidR="007B7BC1" w:rsidRPr="00CB7233" w:rsidRDefault="007B7BC1" w:rsidP="004D6E32">
      <w:pPr>
        <w:pStyle w:val="Heading3"/>
      </w:pPr>
      <w:r w:rsidRPr="00CB7233">
        <w:t xml:space="preserve">CREATIVE </w:t>
      </w:r>
      <w:r w:rsidR="00370627">
        <w:t>RESPONSE</w:t>
      </w:r>
      <w:r w:rsidRPr="00CB7233">
        <w:t xml:space="preserve"> </w:t>
      </w:r>
      <w:r w:rsidRPr="004D6E32">
        <w:rPr>
          <w:b w:val="0"/>
        </w:rPr>
        <w:t>– 10 mins</w:t>
      </w:r>
    </w:p>
    <w:p w14:paraId="1926D1E1" w14:textId="77777777" w:rsidR="00113E62" w:rsidRPr="00DE1B8F" w:rsidRDefault="00113E62" w:rsidP="00113E62">
      <w:pPr>
        <w:rPr>
          <w:color w:val="5C40C7"/>
        </w:rPr>
      </w:pPr>
      <w:r w:rsidRPr="00DE1B8F">
        <w:rPr>
          <w:rStyle w:val="Strong"/>
          <w:color w:val="5C40C7"/>
        </w:rPr>
        <w:t>You will need:</w:t>
      </w:r>
      <w:r w:rsidRPr="00DE1B8F">
        <w:rPr>
          <w:color w:val="5C40C7"/>
        </w:rPr>
        <w:t xml:space="preserve"> art materials; craft materials; Bibles; comic-book Bible; reference books; wooden bricks; pens and paper; playdough</w:t>
      </w:r>
    </w:p>
    <w:p w14:paraId="014E6CD3" w14:textId="77777777" w:rsidR="00113E62" w:rsidRDefault="00113E62" w:rsidP="00113E62">
      <w:r>
        <w:t>Before the session, collect together a set of resources that the young people might use to make a response to what God has been saying to them through today’s Bible passage. This can include art and craft materials, interesting books, building blocks – anything that might inspire a response. Set out the materials so the young people can access them all easily.</w:t>
      </w:r>
    </w:p>
    <w:p w14:paraId="38B18417" w14:textId="77777777" w:rsidR="00113E62" w:rsidRDefault="00113E62" w:rsidP="00113E62">
      <w:r>
        <w:t>Give the group a free choice about what they want to do to respond to what God is saying to them. If they want to work in pairs or small groups, they can do so. Make sure a leader is standing by the resources to help the group access anything they need to make a response. Be around to chat if any of the young people want to ask you any questions or talk to you.</w:t>
      </w:r>
    </w:p>
    <w:p w14:paraId="0D252AFF" w14:textId="43EAEC52" w:rsidR="00113E62" w:rsidRDefault="00113E62" w:rsidP="00113E62">
      <w:r>
        <w:t>At the end</w:t>
      </w:r>
      <w:del w:id="6" w:author="Sheila Jacobs" w:date="2023-05-10T15:12:00Z">
        <w:r w:rsidDel="005B7366">
          <w:delText xml:space="preserve"> of your time</w:delText>
        </w:r>
      </w:del>
      <w:r>
        <w:t>, have a time of sharing what you have done (but don’t force anyone to share</w:t>
      </w:r>
      <w:del w:id="7" w:author="Sheila Jacobs" w:date="2023-05-10T15:12:00Z">
        <w:r w:rsidDel="005B7366">
          <w:delText>,</w:delText>
        </w:r>
      </w:del>
      <w:r>
        <w:t xml:space="preserve"> if they don’t want to).</w:t>
      </w:r>
    </w:p>
    <w:p w14:paraId="048A9531" w14:textId="77777777" w:rsidR="004D6E32" w:rsidRPr="00CB7233" w:rsidRDefault="004D6E32" w:rsidP="004D6E32"/>
    <w:p w14:paraId="35067697" w14:textId="77777777" w:rsidR="00B76A75" w:rsidRPr="00CB7233" w:rsidRDefault="00B76A75" w:rsidP="004D6E32">
      <w:pPr>
        <w:pStyle w:val="Heading3"/>
      </w:pPr>
      <w:r w:rsidRPr="00CB7233">
        <w:lastRenderedPageBreak/>
        <w:t xml:space="preserve">PRAYER </w:t>
      </w:r>
      <w:r w:rsidRPr="004D6E32">
        <w:rPr>
          <w:b w:val="0"/>
        </w:rPr>
        <w:t>– 5 mins</w:t>
      </w:r>
    </w:p>
    <w:p w14:paraId="392F7752" w14:textId="77777777" w:rsidR="009D5215" w:rsidRPr="00280ED8" w:rsidRDefault="009D5215" w:rsidP="009D5215">
      <w:pPr>
        <w:rPr>
          <w:color w:val="5C40C7"/>
        </w:rPr>
      </w:pPr>
      <w:r w:rsidRPr="00280ED8">
        <w:rPr>
          <w:rStyle w:val="Strong"/>
          <w:color w:val="5C40C7"/>
        </w:rPr>
        <w:t>You will need:</w:t>
      </w:r>
      <w:r w:rsidRPr="00280ED8">
        <w:rPr>
          <w:color w:val="5C40C7"/>
        </w:rPr>
        <w:t xml:space="preserve"> reflective music and the means to play it (optional)</w:t>
      </w:r>
    </w:p>
    <w:p w14:paraId="6D01479F" w14:textId="77777777" w:rsidR="009D5215" w:rsidRDefault="009D5215" w:rsidP="009D5215">
      <w:r>
        <w:t>Tell the young people about the impact Jesus has had on your life. You could talk about something practical, like the man being healed, or something more eternal, as Peter describes in his speech.</w:t>
      </w:r>
    </w:p>
    <w:p w14:paraId="65259FDC" w14:textId="77777777" w:rsidR="009D5215" w:rsidRDefault="009D5215" w:rsidP="009D5215">
      <w:r>
        <w:t>Play the reflective music if you’re using it. Ask the young people to reflect on the impact Jesus has had in their lives. Or the impact would they like him to have. Give the group space to think and pray about this.</w:t>
      </w:r>
    </w:p>
    <w:p w14:paraId="6F72B9EC" w14:textId="77777777" w:rsidR="009D5215" w:rsidRDefault="009D5215" w:rsidP="009D5215">
      <w:r>
        <w:t>If any of the group are responding to Jesus for the first time, be ready to help them take the next step. Have some booklets to help them.</w:t>
      </w:r>
    </w:p>
    <w:p w14:paraId="1F538E5E" w14:textId="77777777" w:rsidR="009D5215" w:rsidRDefault="009D5215" w:rsidP="009D5215">
      <w:r>
        <w:t>Round up with a time of short, one-line prayers thanking Jesus for what he has done for us, or what we’d like him to do.</w:t>
      </w:r>
    </w:p>
    <w:p w14:paraId="63897AE5" w14:textId="77777777" w:rsidR="009D5215" w:rsidRPr="00CB7233" w:rsidRDefault="009D5215" w:rsidP="009D5215">
      <w:pPr>
        <w:rPr>
          <w:rFonts w:ascii="Arial" w:hAnsi="Arial" w:cs="Arial"/>
        </w:rPr>
      </w:pPr>
    </w:p>
    <w:p w14:paraId="2C3C9FB9" w14:textId="77777777" w:rsidR="009D5215" w:rsidRPr="002B0F1E" w:rsidRDefault="009D5215" w:rsidP="009D5215">
      <w:pPr>
        <w:pStyle w:val="Footer"/>
        <w:rPr>
          <w:b/>
          <w:color w:val="5C40C7"/>
        </w:rPr>
      </w:pPr>
      <w:r>
        <w:rPr>
          <w:b/>
          <w:color w:val="5C40C7"/>
        </w:rPr>
        <w:t>ALEX TAYLOR</w:t>
      </w:r>
    </w:p>
    <w:p w14:paraId="2DD7576A" w14:textId="2EE681F9" w:rsidR="0098442C" w:rsidRPr="00480907" w:rsidRDefault="009D5215" w:rsidP="000244D8">
      <w:pPr>
        <w:pStyle w:val="Footer"/>
        <w:rPr>
          <w:color w:val="5C40C7"/>
        </w:rPr>
      </w:pPr>
      <w:r w:rsidRPr="002B0F1E">
        <w:rPr>
          <w:color w:val="5C40C7"/>
        </w:rPr>
        <w:t xml:space="preserve">is </w:t>
      </w:r>
      <w:r>
        <w:rPr>
          <w:color w:val="5C40C7"/>
        </w:rPr>
        <w:t xml:space="preserve">resources editor for </w:t>
      </w:r>
      <w:r w:rsidRPr="00280ED8">
        <w:rPr>
          <w:i/>
          <w:iCs/>
          <w:color w:val="5C40C7"/>
        </w:rPr>
        <w:t>Premier Youth and Children’s Work</w:t>
      </w:r>
      <w:r w:rsidRPr="002B0F1E">
        <w:rPr>
          <w:color w:val="5C40C7"/>
        </w:rPr>
        <w:t>.</w:t>
      </w:r>
    </w:p>
    <w:sectPr w:rsidR="0098442C" w:rsidRPr="00480907" w:rsidSect="00845799">
      <w:pgSz w:w="11906" w:h="16838"/>
      <w:pgMar w:top="964" w:right="964" w:bottom="964" w:left="96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A765F" w14:textId="77777777" w:rsidR="00E541AB" w:rsidRDefault="00E541AB" w:rsidP="00CB7233">
      <w:pPr>
        <w:spacing w:after="0" w:line="240" w:lineRule="auto"/>
      </w:pPr>
      <w:r>
        <w:separator/>
      </w:r>
    </w:p>
  </w:endnote>
  <w:endnote w:type="continuationSeparator" w:id="0">
    <w:p w14:paraId="437A9A42" w14:textId="77777777" w:rsidR="00E541AB" w:rsidRDefault="00E541AB" w:rsidP="00CB7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C6216" w14:textId="77777777" w:rsidR="00E541AB" w:rsidRDefault="00E541AB" w:rsidP="00CB7233">
      <w:pPr>
        <w:spacing w:after="0" w:line="240" w:lineRule="auto"/>
      </w:pPr>
      <w:r>
        <w:separator/>
      </w:r>
    </w:p>
  </w:footnote>
  <w:footnote w:type="continuationSeparator" w:id="0">
    <w:p w14:paraId="6D8473DA" w14:textId="77777777" w:rsidR="00E541AB" w:rsidRDefault="00E541AB" w:rsidP="00CB72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221D2"/>
    <w:multiLevelType w:val="hybridMultilevel"/>
    <w:tmpl w:val="0E6A3C32"/>
    <w:lvl w:ilvl="0" w:tplc="B4827F3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63549C"/>
    <w:multiLevelType w:val="hybridMultilevel"/>
    <w:tmpl w:val="479A4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1027FE"/>
    <w:multiLevelType w:val="hybridMultilevel"/>
    <w:tmpl w:val="A4363482"/>
    <w:lvl w:ilvl="0" w:tplc="53AEBF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6C2E2A"/>
    <w:multiLevelType w:val="hybridMultilevel"/>
    <w:tmpl w:val="90D48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7F4A25"/>
    <w:multiLevelType w:val="hybridMultilevel"/>
    <w:tmpl w:val="3E88656C"/>
    <w:lvl w:ilvl="0" w:tplc="7F8E05D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F51458"/>
    <w:multiLevelType w:val="hybridMultilevel"/>
    <w:tmpl w:val="32D2F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EC0F28"/>
    <w:multiLevelType w:val="hybridMultilevel"/>
    <w:tmpl w:val="4ADC4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D60328"/>
    <w:multiLevelType w:val="hybridMultilevel"/>
    <w:tmpl w:val="68367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FF482D"/>
    <w:multiLevelType w:val="hybridMultilevel"/>
    <w:tmpl w:val="5C7C5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B8328E"/>
    <w:multiLevelType w:val="hybridMultilevel"/>
    <w:tmpl w:val="70D2CA9A"/>
    <w:lvl w:ilvl="0" w:tplc="0D82A12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BE37EF"/>
    <w:multiLevelType w:val="hybridMultilevel"/>
    <w:tmpl w:val="066002BA"/>
    <w:lvl w:ilvl="0" w:tplc="3298449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BA1569"/>
    <w:multiLevelType w:val="hybridMultilevel"/>
    <w:tmpl w:val="3404F628"/>
    <w:lvl w:ilvl="0" w:tplc="5046F0B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EF24BA"/>
    <w:multiLevelType w:val="hybridMultilevel"/>
    <w:tmpl w:val="1BF27BF4"/>
    <w:lvl w:ilvl="0" w:tplc="3684F60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136D84"/>
    <w:multiLevelType w:val="hybridMultilevel"/>
    <w:tmpl w:val="5ABC4582"/>
    <w:lvl w:ilvl="0" w:tplc="B4827F3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9E43C0"/>
    <w:multiLevelType w:val="hybridMultilevel"/>
    <w:tmpl w:val="A4E448E2"/>
    <w:lvl w:ilvl="0" w:tplc="3684F60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0115D0"/>
    <w:multiLevelType w:val="hybridMultilevel"/>
    <w:tmpl w:val="B1CECAE0"/>
    <w:lvl w:ilvl="0" w:tplc="B4827F3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370E01"/>
    <w:multiLevelType w:val="hybridMultilevel"/>
    <w:tmpl w:val="02804ACA"/>
    <w:lvl w:ilvl="0" w:tplc="BF221BC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164097"/>
    <w:multiLevelType w:val="hybridMultilevel"/>
    <w:tmpl w:val="63680E8A"/>
    <w:lvl w:ilvl="0" w:tplc="88EE8D3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A85547"/>
    <w:multiLevelType w:val="hybridMultilevel"/>
    <w:tmpl w:val="D54EB050"/>
    <w:lvl w:ilvl="0" w:tplc="B4CED4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841D86"/>
    <w:multiLevelType w:val="hybridMultilevel"/>
    <w:tmpl w:val="B5EEF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3317AD"/>
    <w:multiLevelType w:val="hybridMultilevel"/>
    <w:tmpl w:val="EFECD828"/>
    <w:lvl w:ilvl="0" w:tplc="B4827F3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2F3A38"/>
    <w:multiLevelType w:val="hybridMultilevel"/>
    <w:tmpl w:val="AD10BE44"/>
    <w:lvl w:ilvl="0" w:tplc="F4C8497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404F97"/>
    <w:multiLevelType w:val="hybridMultilevel"/>
    <w:tmpl w:val="56FC5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7B5611"/>
    <w:multiLevelType w:val="hybridMultilevel"/>
    <w:tmpl w:val="19FA0594"/>
    <w:lvl w:ilvl="0" w:tplc="F4C8497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1270A7"/>
    <w:multiLevelType w:val="hybridMultilevel"/>
    <w:tmpl w:val="1CE2562A"/>
    <w:lvl w:ilvl="0" w:tplc="C982281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E50D8C"/>
    <w:multiLevelType w:val="hybridMultilevel"/>
    <w:tmpl w:val="BCBC1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0D0904"/>
    <w:multiLevelType w:val="hybridMultilevel"/>
    <w:tmpl w:val="1304F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4F2BAF"/>
    <w:multiLevelType w:val="hybridMultilevel"/>
    <w:tmpl w:val="40FC7808"/>
    <w:lvl w:ilvl="0" w:tplc="B4827F3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0C1F29"/>
    <w:multiLevelType w:val="hybridMultilevel"/>
    <w:tmpl w:val="1DBA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B15DC2"/>
    <w:multiLevelType w:val="hybridMultilevel"/>
    <w:tmpl w:val="3CDC216A"/>
    <w:lvl w:ilvl="0" w:tplc="88EE8D3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850A2B"/>
    <w:multiLevelType w:val="hybridMultilevel"/>
    <w:tmpl w:val="A4700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D91556"/>
    <w:multiLevelType w:val="hybridMultilevel"/>
    <w:tmpl w:val="F7807A14"/>
    <w:lvl w:ilvl="0" w:tplc="C982281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93120340">
    <w:abstractNumId w:val="28"/>
  </w:num>
  <w:num w:numId="2" w16cid:durableId="1859388750">
    <w:abstractNumId w:val="2"/>
  </w:num>
  <w:num w:numId="3" w16cid:durableId="1968121979">
    <w:abstractNumId w:val="8"/>
  </w:num>
  <w:num w:numId="4" w16cid:durableId="1016998863">
    <w:abstractNumId w:val="18"/>
  </w:num>
  <w:num w:numId="5" w16cid:durableId="782651933">
    <w:abstractNumId w:val="25"/>
  </w:num>
  <w:num w:numId="6" w16cid:durableId="1243293637">
    <w:abstractNumId w:val="21"/>
  </w:num>
  <w:num w:numId="7" w16cid:durableId="1022709467">
    <w:abstractNumId w:val="23"/>
  </w:num>
  <w:num w:numId="8" w16cid:durableId="81684686">
    <w:abstractNumId w:val="26"/>
  </w:num>
  <w:num w:numId="9" w16cid:durableId="1986271970">
    <w:abstractNumId w:val="10"/>
  </w:num>
  <w:num w:numId="10" w16cid:durableId="198050496">
    <w:abstractNumId w:val="6"/>
  </w:num>
  <w:num w:numId="11" w16cid:durableId="2039811821">
    <w:abstractNumId w:val="4"/>
  </w:num>
  <w:num w:numId="12" w16cid:durableId="229195505">
    <w:abstractNumId w:val="22"/>
  </w:num>
  <w:num w:numId="13" w16cid:durableId="1486235699">
    <w:abstractNumId w:val="31"/>
  </w:num>
  <w:num w:numId="14" w16cid:durableId="96754065">
    <w:abstractNumId w:val="24"/>
  </w:num>
  <w:num w:numId="15" w16cid:durableId="453641923">
    <w:abstractNumId w:val="3"/>
  </w:num>
  <w:num w:numId="16" w16cid:durableId="815755816">
    <w:abstractNumId w:val="11"/>
  </w:num>
  <w:num w:numId="17" w16cid:durableId="1312252117">
    <w:abstractNumId w:val="1"/>
  </w:num>
  <w:num w:numId="18" w16cid:durableId="2124303543">
    <w:abstractNumId w:val="16"/>
  </w:num>
  <w:num w:numId="19" w16cid:durableId="1114521318">
    <w:abstractNumId w:val="19"/>
  </w:num>
  <w:num w:numId="20" w16cid:durableId="136730800">
    <w:abstractNumId w:val="17"/>
  </w:num>
  <w:num w:numId="21" w16cid:durableId="553784076">
    <w:abstractNumId w:val="29"/>
  </w:num>
  <w:num w:numId="22" w16cid:durableId="931401696">
    <w:abstractNumId w:val="5"/>
  </w:num>
  <w:num w:numId="23" w16cid:durableId="1790927144">
    <w:abstractNumId w:val="9"/>
  </w:num>
  <w:num w:numId="24" w16cid:durableId="435488156">
    <w:abstractNumId w:val="30"/>
  </w:num>
  <w:num w:numId="25" w16cid:durableId="140268209">
    <w:abstractNumId w:val="12"/>
  </w:num>
  <w:num w:numId="26" w16cid:durableId="904996240">
    <w:abstractNumId w:val="14"/>
  </w:num>
  <w:num w:numId="27" w16cid:durableId="202407398">
    <w:abstractNumId w:val="7"/>
  </w:num>
  <w:num w:numId="28" w16cid:durableId="1921714281">
    <w:abstractNumId w:val="15"/>
  </w:num>
  <w:num w:numId="29" w16cid:durableId="1440299290">
    <w:abstractNumId w:val="20"/>
  </w:num>
  <w:num w:numId="30" w16cid:durableId="304630768">
    <w:abstractNumId w:val="0"/>
  </w:num>
  <w:num w:numId="31" w16cid:durableId="922228738">
    <w:abstractNumId w:val="13"/>
  </w:num>
  <w:num w:numId="32" w16cid:durableId="978727122">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heila Jacobs">
    <w15:presenceInfo w15:providerId="None" w15:userId="Sheila Jacob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A2"/>
    <w:rsid w:val="00007CE0"/>
    <w:rsid w:val="000106A4"/>
    <w:rsid w:val="000244D8"/>
    <w:rsid w:val="00035E92"/>
    <w:rsid w:val="000537AC"/>
    <w:rsid w:val="000557DE"/>
    <w:rsid w:val="00061EAF"/>
    <w:rsid w:val="00062D5A"/>
    <w:rsid w:val="0007450C"/>
    <w:rsid w:val="00084F3D"/>
    <w:rsid w:val="00085820"/>
    <w:rsid w:val="000867DD"/>
    <w:rsid w:val="00093BD0"/>
    <w:rsid w:val="000C6E92"/>
    <w:rsid w:val="000C7E80"/>
    <w:rsid w:val="000D2974"/>
    <w:rsid w:val="000D3D6D"/>
    <w:rsid w:val="000D6C2A"/>
    <w:rsid w:val="000D77C6"/>
    <w:rsid w:val="000E64BB"/>
    <w:rsid w:val="000F1C4C"/>
    <w:rsid w:val="000F6F62"/>
    <w:rsid w:val="0010080C"/>
    <w:rsid w:val="00113E62"/>
    <w:rsid w:val="00121511"/>
    <w:rsid w:val="00121F10"/>
    <w:rsid w:val="00122763"/>
    <w:rsid w:val="001360BE"/>
    <w:rsid w:val="00136367"/>
    <w:rsid w:val="00140466"/>
    <w:rsid w:val="00140605"/>
    <w:rsid w:val="0014536D"/>
    <w:rsid w:val="0014759C"/>
    <w:rsid w:val="00166FAC"/>
    <w:rsid w:val="00170FC5"/>
    <w:rsid w:val="00175E2D"/>
    <w:rsid w:val="001A2491"/>
    <w:rsid w:val="001C5B80"/>
    <w:rsid w:val="001D5108"/>
    <w:rsid w:val="00214CDA"/>
    <w:rsid w:val="00217932"/>
    <w:rsid w:val="00221437"/>
    <w:rsid w:val="002306EE"/>
    <w:rsid w:val="00245375"/>
    <w:rsid w:val="00280ED8"/>
    <w:rsid w:val="00285820"/>
    <w:rsid w:val="002A4F3B"/>
    <w:rsid w:val="002A5B96"/>
    <w:rsid w:val="002B0F1E"/>
    <w:rsid w:val="002C117A"/>
    <w:rsid w:val="002C2C28"/>
    <w:rsid w:val="002D04E9"/>
    <w:rsid w:val="002D15A9"/>
    <w:rsid w:val="002D21F1"/>
    <w:rsid w:val="002F11E6"/>
    <w:rsid w:val="00306BED"/>
    <w:rsid w:val="00312875"/>
    <w:rsid w:val="00313CE6"/>
    <w:rsid w:val="00315F71"/>
    <w:rsid w:val="003656F1"/>
    <w:rsid w:val="00370627"/>
    <w:rsid w:val="00371558"/>
    <w:rsid w:val="00382871"/>
    <w:rsid w:val="00386DCA"/>
    <w:rsid w:val="00393D22"/>
    <w:rsid w:val="00393D83"/>
    <w:rsid w:val="00394B87"/>
    <w:rsid w:val="003B168C"/>
    <w:rsid w:val="003B4BF8"/>
    <w:rsid w:val="003C0E17"/>
    <w:rsid w:val="003C1A25"/>
    <w:rsid w:val="003C6979"/>
    <w:rsid w:val="00401939"/>
    <w:rsid w:val="0040199C"/>
    <w:rsid w:val="00415D7D"/>
    <w:rsid w:val="00432476"/>
    <w:rsid w:val="004405C1"/>
    <w:rsid w:val="004436D7"/>
    <w:rsid w:val="004452DD"/>
    <w:rsid w:val="00457EB4"/>
    <w:rsid w:val="00463DC2"/>
    <w:rsid w:val="00464B6E"/>
    <w:rsid w:val="0046739A"/>
    <w:rsid w:val="00476B94"/>
    <w:rsid w:val="00480907"/>
    <w:rsid w:val="004917F7"/>
    <w:rsid w:val="00492F01"/>
    <w:rsid w:val="004B4C75"/>
    <w:rsid w:val="004C1347"/>
    <w:rsid w:val="004C25FF"/>
    <w:rsid w:val="004D6E32"/>
    <w:rsid w:val="004E4A12"/>
    <w:rsid w:val="004E6D49"/>
    <w:rsid w:val="00503CC0"/>
    <w:rsid w:val="00507B1C"/>
    <w:rsid w:val="00510367"/>
    <w:rsid w:val="00524B91"/>
    <w:rsid w:val="005316D6"/>
    <w:rsid w:val="00572AE1"/>
    <w:rsid w:val="0058393C"/>
    <w:rsid w:val="005B67D3"/>
    <w:rsid w:val="005B7366"/>
    <w:rsid w:val="005C1036"/>
    <w:rsid w:val="005C18C1"/>
    <w:rsid w:val="005C2A43"/>
    <w:rsid w:val="005D2BEB"/>
    <w:rsid w:val="00600DA0"/>
    <w:rsid w:val="0062300D"/>
    <w:rsid w:val="00625041"/>
    <w:rsid w:val="006279AC"/>
    <w:rsid w:val="00630938"/>
    <w:rsid w:val="006310D6"/>
    <w:rsid w:val="00654EFC"/>
    <w:rsid w:val="00667E25"/>
    <w:rsid w:val="00681D3C"/>
    <w:rsid w:val="00683571"/>
    <w:rsid w:val="00695668"/>
    <w:rsid w:val="006A0F3D"/>
    <w:rsid w:val="006C06A2"/>
    <w:rsid w:val="006C6005"/>
    <w:rsid w:val="006D05EF"/>
    <w:rsid w:val="006E7F4B"/>
    <w:rsid w:val="006F0535"/>
    <w:rsid w:val="00711CC0"/>
    <w:rsid w:val="007145DE"/>
    <w:rsid w:val="0076244E"/>
    <w:rsid w:val="007800F7"/>
    <w:rsid w:val="007A1375"/>
    <w:rsid w:val="007B3E14"/>
    <w:rsid w:val="007B5CE5"/>
    <w:rsid w:val="007B7BC1"/>
    <w:rsid w:val="007C4C80"/>
    <w:rsid w:val="007E66B6"/>
    <w:rsid w:val="0080412D"/>
    <w:rsid w:val="00820F4E"/>
    <w:rsid w:val="00840BE3"/>
    <w:rsid w:val="00842359"/>
    <w:rsid w:val="00845799"/>
    <w:rsid w:val="008513AE"/>
    <w:rsid w:val="00851881"/>
    <w:rsid w:val="00857A75"/>
    <w:rsid w:val="008603C8"/>
    <w:rsid w:val="008615EC"/>
    <w:rsid w:val="008725C3"/>
    <w:rsid w:val="00884B2A"/>
    <w:rsid w:val="008943CB"/>
    <w:rsid w:val="008945A1"/>
    <w:rsid w:val="00894C56"/>
    <w:rsid w:val="008B6963"/>
    <w:rsid w:val="008C3AB7"/>
    <w:rsid w:val="008C68DD"/>
    <w:rsid w:val="008C76DE"/>
    <w:rsid w:val="008D4F92"/>
    <w:rsid w:val="008E0A2A"/>
    <w:rsid w:val="008F2420"/>
    <w:rsid w:val="008F68AD"/>
    <w:rsid w:val="009031BB"/>
    <w:rsid w:val="00910106"/>
    <w:rsid w:val="00915169"/>
    <w:rsid w:val="00933E4D"/>
    <w:rsid w:val="009645DD"/>
    <w:rsid w:val="00965026"/>
    <w:rsid w:val="0097232F"/>
    <w:rsid w:val="0098442C"/>
    <w:rsid w:val="009B1EEA"/>
    <w:rsid w:val="009B3982"/>
    <w:rsid w:val="009B4FE2"/>
    <w:rsid w:val="009C4512"/>
    <w:rsid w:val="009D35FC"/>
    <w:rsid w:val="009D5215"/>
    <w:rsid w:val="009D530D"/>
    <w:rsid w:val="009E17EA"/>
    <w:rsid w:val="009E1F15"/>
    <w:rsid w:val="009E40B1"/>
    <w:rsid w:val="009E57CA"/>
    <w:rsid w:val="009E5CC5"/>
    <w:rsid w:val="009F476C"/>
    <w:rsid w:val="009F6385"/>
    <w:rsid w:val="009F6BFF"/>
    <w:rsid w:val="00A242D0"/>
    <w:rsid w:val="00A300DD"/>
    <w:rsid w:val="00A37DB4"/>
    <w:rsid w:val="00A40795"/>
    <w:rsid w:val="00A45A8A"/>
    <w:rsid w:val="00A560D2"/>
    <w:rsid w:val="00A572EE"/>
    <w:rsid w:val="00A57976"/>
    <w:rsid w:val="00A86F73"/>
    <w:rsid w:val="00A9593C"/>
    <w:rsid w:val="00AA7F63"/>
    <w:rsid w:val="00AD3554"/>
    <w:rsid w:val="00AE514B"/>
    <w:rsid w:val="00AF490D"/>
    <w:rsid w:val="00B01680"/>
    <w:rsid w:val="00B07766"/>
    <w:rsid w:val="00B149C2"/>
    <w:rsid w:val="00B14DB7"/>
    <w:rsid w:val="00B25BC2"/>
    <w:rsid w:val="00B3675B"/>
    <w:rsid w:val="00B36797"/>
    <w:rsid w:val="00B4300B"/>
    <w:rsid w:val="00B45808"/>
    <w:rsid w:val="00B53CD3"/>
    <w:rsid w:val="00B64CE8"/>
    <w:rsid w:val="00B76A75"/>
    <w:rsid w:val="00B8015C"/>
    <w:rsid w:val="00B855BF"/>
    <w:rsid w:val="00B91FF0"/>
    <w:rsid w:val="00BD2228"/>
    <w:rsid w:val="00BE6356"/>
    <w:rsid w:val="00BF479F"/>
    <w:rsid w:val="00C05689"/>
    <w:rsid w:val="00C1447E"/>
    <w:rsid w:val="00C145BE"/>
    <w:rsid w:val="00C25E90"/>
    <w:rsid w:val="00C2736A"/>
    <w:rsid w:val="00C30566"/>
    <w:rsid w:val="00C43797"/>
    <w:rsid w:val="00C57057"/>
    <w:rsid w:val="00C87A20"/>
    <w:rsid w:val="00C90313"/>
    <w:rsid w:val="00C90466"/>
    <w:rsid w:val="00C962D2"/>
    <w:rsid w:val="00CA3D84"/>
    <w:rsid w:val="00CA40FD"/>
    <w:rsid w:val="00CB7233"/>
    <w:rsid w:val="00CB7FBF"/>
    <w:rsid w:val="00CC2F33"/>
    <w:rsid w:val="00CC44DE"/>
    <w:rsid w:val="00CC6B58"/>
    <w:rsid w:val="00CE6487"/>
    <w:rsid w:val="00D15618"/>
    <w:rsid w:val="00D160AB"/>
    <w:rsid w:val="00D26EA5"/>
    <w:rsid w:val="00D2748F"/>
    <w:rsid w:val="00D439C2"/>
    <w:rsid w:val="00D47315"/>
    <w:rsid w:val="00D57F11"/>
    <w:rsid w:val="00D7292B"/>
    <w:rsid w:val="00D76148"/>
    <w:rsid w:val="00D77323"/>
    <w:rsid w:val="00D777F9"/>
    <w:rsid w:val="00D83E17"/>
    <w:rsid w:val="00DA7954"/>
    <w:rsid w:val="00DB1B40"/>
    <w:rsid w:val="00DC5C4B"/>
    <w:rsid w:val="00DD09BB"/>
    <w:rsid w:val="00DD09C9"/>
    <w:rsid w:val="00DD0EC3"/>
    <w:rsid w:val="00DD6FE9"/>
    <w:rsid w:val="00DE1B8F"/>
    <w:rsid w:val="00DE4E75"/>
    <w:rsid w:val="00DE5EFF"/>
    <w:rsid w:val="00DF2C6F"/>
    <w:rsid w:val="00DF6917"/>
    <w:rsid w:val="00E00839"/>
    <w:rsid w:val="00E136A9"/>
    <w:rsid w:val="00E319FA"/>
    <w:rsid w:val="00E526A7"/>
    <w:rsid w:val="00E541AB"/>
    <w:rsid w:val="00E54972"/>
    <w:rsid w:val="00E557F0"/>
    <w:rsid w:val="00E5680E"/>
    <w:rsid w:val="00E65326"/>
    <w:rsid w:val="00E72657"/>
    <w:rsid w:val="00E72D70"/>
    <w:rsid w:val="00E90A0A"/>
    <w:rsid w:val="00E958EF"/>
    <w:rsid w:val="00EA2EDB"/>
    <w:rsid w:val="00EA64AA"/>
    <w:rsid w:val="00EB21B5"/>
    <w:rsid w:val="00EC3A8A"/>
    <w:rsid w:val="00EC64AD"/>
    <w:rsid w:val="00EC750F"/>
    <w:rsid w:val="00ED372C"/>
    <w:rsid w:val="00EE5A82"/>
    <w:rsid w:val="00EF2017"/>
    <w:rsid w:val="00F230C0"/>
    <w:rsid w:val="00F276C8"/>
    <w:rsid w:val="00F52A56"/>
    <w:rsid w:val="00F5788E"/>
    <w:rsid w:val="00F6595D"/>
    <w:rsid w:val="00F73501"/>
    <w:rsid w:val="00F76DEF"/>
    <w:rsid w:val="00F84590"/>
    <w:rsid w:val="00F91FDB"/>
    <w:rsid w:val="00F93926"/>
    <w:rsid w:val="00F95443"/>
    <w:rsid w:val="00FA6368"/>
    <w:rsid w:val="00FC3411"/>
    <w:rsid w:val="00FF14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297F"/>
  <w15:chartTrackingRefBased/>
  <w15:docId w15:val="{21E253A1-36CF-45FF-BD68-CD5A8191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E32"/>
    <w:pPr>
      <w:spacing w:after="210" w:line="300" w:lineRule="exact"/>
    </w:pPr>
    <w:rPr>
      <w:sz w:val="21"/>
    </w:rPr>
  </w:style>
  <w:style w:type="paragraph" w:styleId="Heading1">
    <w:name w:val="heading 1"/>
    <w:basedOn w:val="Normal"/>
    <w:next w:val="Normal"/>
    <w:link w:val="Heading1Char"/>
    <w:autoRedefine/>
    <w:uiPriority w:val="9"/>
    <w:qFormat/>
    <w:rsid w:val="002B0F1E"/>
    <w:pPr>
      <w:keepNext/>
      <w:keepLines/>
      <w:spacing w:before="240" w:after="0"/>
      <w:outlineLvl w:val="0"/>
    </w:pPr>
    <w:rPr>
      <w:rFonts w:ascii="Arial" w:eastAsiaTheme="majorEastAsia" w:hAnsi="Arial" w:cs="Arial"/>
      <w:color w:val="5C40C7"/>
      <w:sz w:val="40"/>
      <w:szCs w:val="40"/>
    </w:rPr>
  </w:style>
  <w:style w:type="paragraph" w:styleId="Heading2">
    <w:name w:val="heading 2"/>
    <w:basedOn w:val="Normal"/>
    <w:next w:val="Normal"/>
    <w:link w:val="Heading2Char"/>
    <w:uiPriority w:val="9"/>
    <w:unhideWhenUsed/>
    <w:qFormat/>
    <w:rsid w:val="002B0F1E"/>
    <w:pPr>
      <w:keepNext/>
      <w:keepLines/>
      <w:spacing w:before="40" w:after="0"/>
      <w:outlineLvl w:val="1"/>
    </w:pPr>
    <w:rPr>
      <w:rFonts w:asciiTheme="majorHAnsi" w:eastAsiaTheme="majorEastAsia" w:hAnsiTheme="majorHAnsi" w:cstheme="majorBidi"/>
      <w:color w:val="5C40C7"/>
      <w:sz w:val="26"/>
      <w:szCs w:val="26"/>
    </w:rPr>
  </w:style>
  <w:style w:type="paragraph" w:styleId="Heading3">
    <w:name w:val="heading 3"/>
    <w:basedOn w:val="Normal"/>
    <w:next w:val="Normal"/>
    <w:link w:val="Heading3Char"/>
    <w:uiPriority w:val="9"/>
    <w:unhideWhenUsed/>
    <w:qFormat/>
    <w:rsid w:val="002B0F1E"/>
    <w:pPr>
      <w:keepNext/>
      <w:keepLines/>
      <w:spacing w:after="60"/>
      <w:outlineLvl w:val="2"/>
    </w:pPr>
    <w:rPr>
      <w:rFonts w:asciiTheme="majorHAnsi" w:eastAsiaTheme="majorEastAsia" w:hAnsiTheme="majorHAnsi" w:cstheme="majorBidi"/>
      <w:b/>
      <w:color w:val="5C40C7"/>
      <w:sz w:val="24"/>
      <w:szCs w:val="24"/>
    </w:rPr>
  </w:style>
  <w:style w:type="paragraph" w:styleId="Heading4">
    <w:name w:val="heading 4"/>
    <w:basedOn w:val="Normal"/>
    <w:next w:val="Normal"/>
    <w:link w:val="Heading4Char"/>
    <w:uiPriority w:val="9"/>
    <w:semiHidden/>
    <w:unhideWhenUsed/>
    <w:qFormat/>
    <w:rsid w:val="002B0F1E"/>
    <w:pPr>
      <w:keepNext/>
      <w:keepLines/>
      <w:spacing w:before="40" w:after="0"/>
      <w:outlineLvl w:val="3"/>
    </w:pPr>
    <w:rPr>
      <w:rFonts w:asciiTheme="majorHAnsi" w:eastAsiaTheme="majorEastAsia" w:hAnsiTheme="majorHAnsi" w:cstheme="majorBidi"/>
      <w:i/>
      <w:iCs/>
      <w:color w:val="5C40C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6A2"/>
    <w:pPr>
      <w:spacing w:after="0" w:line="240" w:lineRule="auto"/>
    </w:pPr>
  </w:style>
  <w:style w:type="character" w:customStyle="1" w:styleId="Heading1Char">
    <w:name w:val="Heading 1 Char"/>
    <w:basedOn w:val="DefaultParagraphFont"/>
    <w:link w:val="Heading1"/>
    <w:uiPriority w:val="9"/>
    <w:rsid w:val="002B0F1E"/>
    <w:rPr>
      <w:rFonts w:ascii="Arial" w:eastAsiaTheme="majorEastAsia" w:hAnsi="Arial" w:cs="Arial"/>
      <w:color w:val="5C40C7"/>
      <w:sz w:val="40"/>
      <w:szCs w:val="40"/>
    </w:rPr>
  </w:style>
  <w:style w:type="character" w:customStyle="1" w:styleId="Heading2Char">
    <w:name w:val="Heading 2 Char"/>
    <w:basedOn w:val="DefaultParagraphFont"/>
    <w:link w:val="Heading2"/>
    <w:uiPriority w:val="9"/>
    <w:rsid w:val="002B0F1E"/>
    <w:rPr>
      <w:rFonts w:asciiTheme="majorHAnsi" w:eastAsiaTheme="majorEastAsia" w:hAnsiTheme="majorHAnsi" w:cstheme="majorBidi"/>
      <w:color w:val="5C40C7"/>
      <w:sz w:val="26"/>
      <w:szCs w:val="26"/>
    </w:rPr>
  </w:style>
  <w:style w:type="character" w:styleId="CommentReference">
    <w:name w:val="annotation reference"/>
    <w:basedOn w:val="DefaultParagraphFont"/>
    <w:uiPriority w:val="99"/>
    <w:semiHidden/>
    <w:unhideWhenUsed/>
    <w:rsid w:val="00061EAF"/>
    <w:rPr>
      <w:sz w:val="16"/>
      <w:szCs w:val="16"/>
    </w:rPr>
  </w:style>
  <w:style w:type="paragraph" w:styleId="CommentText">
    <w:name w:val="annotation text"/>
    <w:basedOn w:val="Normal"/>
    <w:link w:val="CommentTextChar"/>
    <w:uiPriority w:val="99"/>
    <w:semiHidden/>
    <w:unhideWhenUsed/>
    <w:rsid w:val="00061EAF"/>
    <w:pPr>
      <w:spacing w:line="240" w:lineRule="auto"/>
    </w:pPr>
    <w:rPr>
      <w:sz w:val="20"/>
      <w:szCs w:val="20"/>
    </w:rPr>
  </w:style>
  <w:style w:type="character" w:customStyle="1" w:styleId="CommentTextChar">
    <w:name w:val="Comment Text Char"/>
    <w:basedOn w:val="DefaultParagraphFont"/>
    <w:link w:val="CommentText"/>
    <w:uiPriority w:val="99"/>
    <w:semiHidden/>
    <w:rsid w:val="00061EAF"/>
    <w:rPr>
      <w:sz w:val="20"/>
      <w:szCs w:val="20"/>
    </w:rPr>
  </w:style>
  <w:style w:type="paragraph" w:styleId="CommentSubject">
    <w:name w:val="annotation subject"/>
    <w:basedOn w:val="CommentText"/>
    <w:next w:val="CommentText"/>
    <w:link w:val="CommentSubjectChar"/>
    <w:uiPriority w:val="99"/>
    <w:semiHidden/>
    <w:unhideWhenUsed/>
    <w:rsid w:val="00061EAF"/>
    <w:rPr>
      <w:b/>
      <w:bCs/>
    </w:rPr>
  </w:style>
  <w:style w:type="character" w:customStyle="1" w:styleId="CommentSubjectChar">
    <w:name w:val="Comment Subject Char"/>
    <w:basedOn w:val="CommentTextChar"/>
    <w:link w:val="CommentSubject"/>
    <w:uiPriority w:val="99"/>
    <w:semiHidden/>
    <w:rsid w:val="00061EAF"/>
    <w:rPr>
      <w:b/>
      <w:bCs/>
      <w:sz w:val="20"/>
      <w:szCs w:val="20"/>
    </w:rPr>
  </w:style>
  <w:style w:type="paragraph" w:styleId="Header">
    <w:name w:val="header"/>
    <w:basedOn w:val="Normal"/>
    <w:link w:val="HeaderChar"/>
    <w:uiPriority w:val="99"/>
    <w:unhideWhenUsed/>
    <w:rsid w:val="00CB7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233"/>
  </w:style>
  <w:style w:type="paragraph" w:styleId="Footer">
    <w:name w:val="footer"/>
    <w:basedOn w:val="Normal"/>
    <w:link w:val="FooterChar"/>
    <w:uiPriority w:val="99"/>
    <w:unhideWhenUsed/>
    <w:rsid w:val="00CB7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233"/>
  </w:style>
  <w:style w:type="character" w:customStyle="1" w:styleId="Heading3Char">
    <w:name w:val="Heading 3 Char"/>
    <w:basedOn w:val="DefaultParagraphFont"/>
    <w:link w:val="Heading3"/>
    <w:uiPriority w:val="9"/>
    <w:rsid w:val="002B0F1E"/>
    <w:rPr>
      <w:rFonts w:asciiTheme="majorHAnsi" w:eastAsiaTheme="majorEastAsia" w:hAnsiTheme="majorHAnsi" w:cstheme="majorBidi"/>
      <w:b/>
      <w:color w:val="5C40C7"/>
      <w:sz w:val="24"/>
      <w:szCs w:val="24"/>
    </w:rPr>
  </w:style>
  <w:style w:type="paragraph" w:styleId="ListParagraph">
    <w:name w:val="List Paragraph"/>
    <w:basedOn w:val="Normal"/>
    <w:uiPriority w:val="34"/>
    <w:qFormat/>
    <w:rsid w:val="004D6E32"/>
    <w:pPr>
      <w:ind w:left="720"/>
      <w:contextualSpacing/>
    </w:pPr>
  </w:style>
  <w:style w:type="character" w:customStyle="1" w:styleId="Heading4Char">
    <w:name w:val="Heading 4 Char"/>
    <w:basedOn w:val="DefaultParagraphFont"/>
    <w:link w:val="Heading4"/>
    <w:uiPriority w:val="9"/>
    <w:semiHidden/>
    <w:rsid w:val="002B0F1E"/>
    <w:rPr>
      <w:rFonts w:asciiTheme="majorHAnsi" w:eastAsiaTheme="majorEastAsia" w:hAnsiTheme="majorHAnsi" w:cstheme="majorBidi"/>
      <w:i/>
      <w:iCs/>
      <w:color w:val="5C40C7"/>
      <w:sz w:val="21"/>
    </w:rPr>
  </w:style>
  <w:style w:type="character" w:styleId="IntenseEmphasis">
    <w:name w:val="Intense Emphasis"/>
    <w:basedOn w:val="DefaultParagraphFont"/>
    <w:uiPriority w:val="21"/>
    <w:qFormat/>
    <w:rsid w:val="002B0F1E"/>
    <w:rPr>
      <w:i/>
      <w:iCs/>
      <w:color w:val="5C40C7"/>
    </w:rPr>
  </w:style>
  <w:style w:type="paragraph" w:styleId="IntenseQuote">
    <w:name w:val="Intense Quote"/>
    <w:basedOn w:val="Normal"/>
    <w:next w:val="Normal"/>
    <w:link w:val="IntenseQuoteChar"/>
    <w:uiPriority w:val="30"/>
    <w:qFormat/>
    <w:rsid w:val="002B0F1E"/>
    <w:pPr>
      <w:pBdr>
        <w:top w:val="single" w:sz="4" w:space="10" w:color="00B2F9" w:themeColor="accent1"/>
        <w:bottom w:val="single" w:sz="4" w:space="10" w:color="00B2F9" w:themeColor="accent1"/>
      </w:pBdr>
      <w:spacing w:before="360" w:after="360"/>
      <w:ind w:left="864" w:right="864"/>
      <w:jc w:val="center"/>
    </w:pPr>
    <w:rPr>
      <w:i/>
      <w:iCs/>
      <w:color w:val="5C40C7"/>
    </w:rPr>
  </w:style>
  <w:style w:type="character" w:customStyle="1" w:styleId="IntenseQuoteChar">
    <w:name w:val="Intense Quote Char"/>
    <w:basedOn w:val="DefaultParagraphFont"/>
    <w:link w:val="IntenseQuote"/>
    <w:uiPriority w:val="30"/>
    <w:rsid w:val="002B0F1E"/>
    <w:rPr>
      <w:i/>
      <w:iCs/>
      <w:color w:val="5C40C7"/>
      <w:sz w:val="21"/>
    </w:rPr>
  </w:style>
  <w:style w:type="character" w:styleId="IntenseReference">
    <w:name w:val="Intense Reference"/>
    <w:basedOn w:val="DefaultParagraphFont"/>
    <w:uiPriority w:val="32"/>
    <w:qFormat/>
    <w:rsid w:val="002B0F1E"/>
    <w:rPr>
      <w:b/>
      <w:bCs/>
      <w:smallCaps/>
      <w:color w:val="5C40C7"/>
      <w:spacing w:val="5"/>
    </w:rPr>
  </w:style>
  <w:style w:type="character" w:styleId="Strong">
    <w:name w:val="Strong"/>
    <w:basedOn w:val="DefaultParagraphFont"/>
    <w:uiPriority w:val="22"/>
    <w:qFormat/>
    <w:rsid w:val="009D530D"/>
    <w:rPr>
      <w:b/>
      <w:bCs/>
    </w:rPr>
  </w:style>
  <w:style w:type="paragraph" w:styleId="Revision">
    <w:name w:val="Revision"/>
    <w:hidden/>
    <w:uiPriority w:val="99"/>
    <w:semiHidden/>
    <w:rsid w:val="005C2A43"/>
    <w:pPr>
      <w:spacing w:after="0" w:line="240" w:lineRule="auto"/>
    </w:pPr>
    <w:rPr>
      <w:sz w:val="21"/>
    </w:rPr>
  </w:style>
  <w:style w:type="character" w:styleId="Hyperlink">
    <w:name w:val="Hyperlink"/>
    <w:basedOn w:val="DefaultParagraphFont"/>
    <w:uiPriority w:val="99"/>
    <w:unhideWhenUsed/>
    <w:rsid w:val="000557DE"/>
    <w:rPr>
      <w:color w:val="0563C1" w:themeColor="hyperlink"/>
      <w:u w:val="single"/>
    </w:rPr>
  </w:style>
  <w:style w:type="character" w:styleId="UnresolvedMention">
    <w:name w:val="Unresolved Mention"/>
    <w:basedOn w:val="DefaultParagraphFont"/>
    <w:uiPriority w:val="99"/>
    <w:semiHidden/>
    <w:unhideWhenUsed/>
    <w:rsid w:val="000557DE"/>
    <w:rPr>
      <w:color w:val="605E5C"/>
      <w:shd w:val="clear" w:color="auto" w:fill="E1DFDD"/>
    </w:rPr>
  </w:style>
  <w:style w:type="paragraph" w:customStyle="1" w:styleId="BodyA">
    <w:name w:val="Body A"/>
    <w:rsid w:val="000D2974"/>
    <w:pPr>
      <w:pBdr>
        <w:top w:val="nil"/>
        <w:left w:val="nil"/>
        <w:bottom w:val="nil"/>
        <w:right w:val="nil"/>
        <w:between w:val="nil"/>
        <w:bar w:val="nil"/>
      </w:pBdr>
    </w:pPr>
    <w:rPr>
      <w:rFonts w:ascii="Calibri" w:eastAsia="Calibri" w:hAnsi="Calibri" w:cs="Calibri"/>
      <w:color w:val="000000"/>
      <w:u w:color="000000"/>
      <w:bdr w:val="nil"/>
      <w:lang w:val="en-US"/>
    </w:rPr>
  </w:style>
  <w:style w:type="paragraph" w:customStyle="1" w:styleId="Body">
    <w:name w:val="Body"/>
    <w:rsid w:val="00667E25"/>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 w:type="paragraph" w:styleId="Quote">
    <w:name w:val="Quote"/>
    <w:basedOn w:val="Normal"/>
    <w:next w:val="Normal"/>
    <w:link w:val="QuoteChar"/>
    <w:uiPriority w:val="29"/>
    <w:qFormat/>
    <w:rsid w:val="008D4F92"/>
    <w:pPr>
      <w:spacing w:before="200" w:after="160" w:line="259" w:lineRule="auto"/>
      <w:ind w:left="864" w:right="864"/>
      <w:jc w:val="center"/>
    </w:pPr>
    <w:rPr>
      <w:i/>
      <w:iCs/>
      <w:color w:val="404040" w:themeColor="text1" w:themeTint="BF"/>
      <w:sz w:val="22"/>
    </w:rPr>
  </w:style>
  <w:style w:type="character" w:customStyle="1" w:styleId="QuoteChar">
    <w:name w:val="Quote Char"/>
    <w:basedOn w:val="DefaultParagraphFont"/>
    <w:link w:val="Quote"/>
    <w:uiPriority w:val="29"/>
    <w:rsid w:val="008D4F92"/>
    <w:rPr>
      <w:i/>
      <w:iCs/>
      <w:color w:val="404040" w:themeColor="text1" w:themeTint="BF"/>
    </w:rPr>
  </w:style>
  <w:style w:type="character" w:styleId="FollowedHyperlink">
    <w:name w:val="FollowedHyperlink"/>
    <w:basedOn w:val="DefaultParagraphFont"/>
    <w:uiPriority w:val="99"/>
    <w:semiHidden/>
    <w:unhideWhenUsed/>
    <w:rsid w:val="007B5C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86622">
      <w:bodyDiv w:val="1"/>
      <w:marLeft w:val="0"/>
      <w:marRight w:val="0"/>
      <w:marTop w:val="0"/>
      <w:marBottom w:val="0"/>
      <w:divBdr>
        <w:top w:val="none" w:sz="0" w:space="0" w:color="auto"/>
        <w:left w:val="none" w:sz="0" w:space="0" w:color="auto"/>
        <w:bottom w:val="none" w:sz="0" w:space="0" w:color="auto"/>
        <w:right w:val="none" w:sz="0" w:space="0" w:color="auto"/>
      </w:divBdr>
    </w:div>
    <w:div w:id="243955406">
      <w:bodyDiv w:val="1"/>
      <w:marLeft w:val="0"/>
      <w:marRight w:val="0"/>
      <w:marTop w:val="0"/>
      <w:marBottom w:val="0"/>
      <w:divBdr>
        <w:top w:val="none" w:sz="0" w:space="0" w:color="auto"/>
        <w:left w:val="none" w:sz="0" w:space="0" w:color="auto"/>
        <w:bottom w:val="none" w:sz="0" w:space="0" w:color="auto"/>
        <w:right w:val="none" w:sz="0" w:space="0" w:color="auto"/>
      </w:divBdr>
    </w:div>
    <w:div w:id="309558952">
      <w:bodyDiv w:val="1"/>
      <w:marLeft w:val="0"/>
      <w:marRight w:val="0"/>
      <w:marTop w:val="0"/>
      <w:marBottom w:val="0"/>
      <w:divBdr>
        <w:top w:val="none" w:sz="0" w:space="0" w:color="auto"/>
        <w:left w:val="none" w:sz="0" w:space="0" w:color="auto"/>
        <w:bottom w:val="none" w:sz="0" w:space="0" w:color="auto"/>
        <w:right w:val="none" w:sz="0" w:space="0" w:color="auto"/>
      </w:divBdr>
    </w:div>
    <w:div w:id="758062048">
      <w:bodyDiv w:val="1"/>
      <w:marLeft w:val="0"/>
      <w:marRight w:val="0"/>
      <w:marTop w:val="0"/>
      <w:marBottom w:val="0"/>
      <w:divBdr>
        <w:top w:val="none" w:sz="0" w:space="0" w:color="auto"/>
        <w:left w:val="none" w:sz="0" w:space="0" w:color="auto"/>
        <w:bottom w:val="none" w:sz="0" w:space="0" w:color="auto"/>
        <w:right w:val="none" w:sz="0" w:space="0" w:color="auto"/>
      </w:divBdr>
    </w:div>
    <w:div w:id="890650603">
      <w:bodyDiv w:val="1"/>
      <w:marLeft w:val="0"/>
      <w:marRight w:val="0"/>
      <w:marTop w:val="0"/>
      <w:marBottom w:val="0"/>
      <w:divBdr>
        <w:top w:val="none" w:sz="0" w:space="0" w:color="auto"/>
        <w:left w:val="none" w:sz="0" w:space="0" w:color="auto"/>
        <w:bottom w:val="none" w:sz="0" w:space="0" w:color="auto"/>
        <w:right w:val="none" w:sz="0" w:space="0" w:color="auto"/>
      </w:divBdr>
    </w:div>
    <w:div w:id="1177497093">
      <w:bodyDiv w:val="1"/>
      <w:marLeft w:val="0"/>
      <w:marRight w:val="0"/>
      <w:marTop w:val="0"/>
      <w:marBottom w:val="0"/>
      <w:divBdr>
        <w:top w:val="none" w:sz="0" w:space="0" w:color="auto"/>
        <w:left w:val="none" w:sz="0" w:space="0" w:color="auto"/>
        <w:bottom w:val="none" w:sz="0" w:space="0" w:color="auto"/>
        <w:right w:val="none" w:sz="0" w:space="0" w:color="auto"/>
      </w:divBdr>
    </w:div>
    <w:div w:id="1252547538">
      <w:bodyDiv w:val="1"/>
      <w:marLeft w:val="0"/>
      <w:marRight w:val="0"/>
      <w:marTop w:val="0"/>
      <w:marBottom w:val="0"/>
      <w:divBdr>
        <w:top w:val="none" w:sz="0" w:space="0" w:color="auto"/>
        <w:left w:val="none" w:sz="0" w:space="0" w:color="auto"/>
        <w:bottom w:val="none" w:sz="0" w:space="0" w:color="auto"/>
        <w:right w:val="none" w:sz="0" w:space="0" w:color="auto"/>
      </w:divBdr>
    </w:div>
    <w:div w:id="1400786284">
      <w:bodyDiv w:val="1"/>
      <w:marLeft w:val="0"/>
      <w:marRight w:val="0"/>
      <w:marTop w:val="0"/>
      <w:marBottom w:val="0"/>
      <w:divBdr>
        <w:top w:val="none" w:sz="0" w:space="0" w:color="auto"/>
        <w:left w:val="none" w:sz="0" w:space="0" w:color="auto"/>
        <w:bottom w:val="none" w:sz="0" w:space="0" w:color="auto"/>
        <w:right w:val="none" w:sz="0" w:space="0" w:color="auto"/>
      </w:divBdr>
    </w:div>
    <w:div w:id="159489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YCW Together">
      <a:dk1>
        <a:srgbClr val="000000"/>
      </a:dk1>
      <a:lt1>
        <a:srgbClr val="FFFFFF"/>
      </a:lt1>
      <a:dk2>
        <a:srgbClr val="44546A"/>
      </a:dk2>
      <a:lt2>
        <a:srgbClr val="E7E6E6"/>
      </a:lt2>
      <a:accent1>
        <a:srgbClr val="00B2F9"/>
      </a:accent1>
      <a:accent2>
        <a:srgbClr val="326BF9"/>
      </a:accent2>
      <a:accent3>
        <a:srgbClr val="326BF9"/>
      </a:accent3>
      <a:accent4>
        <a:srgbClr val="ADDEF9"/>
      </a:accent4>
      <a:accent5>
        <a:srgbClr val="C2D3F9"/>
      </a:accent5>
      <a:accent6>
        <a:srgbClr val="ACA4C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5878E-F009-C447-8A23-375068C25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838</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Taylor</dc:creator>
  <cp:keywords/>
  <dc:description/>
  <cp:lastModifiedBy>Sheila Jacobs</cp:lastModifiedBy>
  <cp:revision>2</cp:revision>
  <dcterms:created xsi:type="dcterms:W3CDTF">2023-05-10T14:13:00Z</dcterms:created>
  <dcterms:modified xsi:type="dcterms:W3CDTF">2023-05-10T14:13:00Z</dcterms:modified>
</cp:coreProperties>
</file>