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42F31F1D" w:rsidR="006C06A2" w:rsidRPr="008C76DE" w:rsidRDefault="008C76DE">
      <w:pPr>
        <w:rPr>
          <w:rFonts w:ascii="Arial" w:hAnsi="Arial" w:cs="Arial"/>
          <w:b/>
          <w:bCs/>
          <w:color w:val="326BFA"/>
          <w:sz w:val="24"/>
          <w:szCs w:val="24"/>
        </w:rPr>
      </w:pPr>
      <w:r w:rsidRPr="008C76DE">
        <w:rPr>
          <w:rFonts w:ascii="Arial" w:hAnsi="Arial" w:cs="Arial"/>
          <w:b/>
          <w:bCs/>
          <w:color w:val="326BFA"/>
          <w:sz w:val="24"/>
          <w:szCs w:val="24"/>
        </w:rPr>
        <w:t>GROWING</w:t>
      </w:r>
      <w:r w:rsidR="00CB7233" w:rsidRPr="008C76DE">
        <w:rPr>
          <w:rFonts w:ascii="Arial" w:hAnsi="Arial" w:cs="Arial"/>
          <w:b/>
          <w:bCs/>
          <w:color w:val="326BFA"/>
          <w:sz w:val="24"/>
          <w:szCs w:val="24"/>
        </w:rPr>
        <w:t xml:space="preserve"> TOGETHER: </w:t>
      </w:r>
      <w:r w:rsidR="00CB7233" w:rsidRPr="008C76DE">
        <w:rPr>
          <w:rFonts w:ascii="Arial" w:hAnsi="Arial" w:cs="Arial"/>
          <w:bCs/>
          <w:color w:val="326BFA"/>
          <w:sz w:val="24"/>
          <w:szCs w:val="24"/>
        </w:rPr>
        <w:t xml:space="preserve">FOR </w:t>
      </w:r>
      <w:r w:rsidRPr="008C76DE">
        <w:rPr>
          <w:rFonts w:ascii="Arial" w:hAnsi="Arial" w:cs="Arial"/>
          <w:bCs/>
          <w:color w:val="326BFA"/>
          <w:sz w:val="24"/>
          <w:szCs w:val="24"/>
        </w:rPr>
        <w:t>OLD</w:t>
      </w:r>
      <w:r w:rsidR="00CB7233" w:rsidRPr="008C76DE">
        <w:rPr>
          <w:rFonts w:ascii="Arial" w:hAnsi="Arial" w:cs="Arial"/>
          <w:bCs/>
          <w:color w:val="326BFA"/>
          <w:sz w:val="24"/>
          <w:szCs w:val="24"/>
        </w:rPr>
        <w:t>ER CHILDREN</w:t>
      </w:r>
      <w:r w:rsidR="00CB7233" w:rsidRPr="008C76DE">
        <w:rPr>
          <w:rFonts w:ascii="Arial" w:hAnsi="Arial" w:cs="Arial"/>
          <w:b/>
          <w:bCs/>
          <w:color w:val="326BFA"/>
          <w:sz w:val="24"/>
          <w:szCs w:val="24"/>
        </w:rPr>
        <w:t xml:space="preserve"> </w:t>
      </w:r>
    </w:p>
    <w:p w14:paraId="48EF1A82" w14:textId="4561604D"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 xml:space="preserve">Session </w:t>
      </w:r>
      <w:r w:rsidR="00822A72">
        <w:rPr>
          <w:rFonts w:ascii="Arial" w:hAnsi="Arial" w:cs="Arial"/>
          <w:bCs/>
          <w:color w:val="326BFA"/>
          <w:sz w:val="24"/>
          <w:szCs w:val="24"/>
        </w:rPr>
        <w:t>4</w:t>
      </w:r>
      <w:r w:rsidRPr="008C76DE">
        <w:rPr>
          <w:rFonts w:ascii="Arial" w:hAnsi="Arial" w:cs="Arial"/>
          <w:bCs/>
          <w:color w:val="326BFA"/>
          <w:sz w:val="24"/>
          <w:szCs w:val="24"/>
        </w:rPr>
        <w:t xml:space="preserve"> of 4</w:t>
      </w:r>
    </w:p>
    <w:p w14:paraId="52096683" w14:textId="77777777" w:rsidR="004D6E32" w:rsidRDefault="004D6E32" w:rsidP="00AE627B"/>
    <w:p w14:paraId="59CAAC92" w14:textId="68DE4573" w:rsidR="006C06A2" w:rsidRPr="00B4300B" w:rsidRDefault="00822A72" w:rsidP="00B4300B">
      <w:pPr>
        <w:pStyle w:val="Heading1"/>
      </w:pPr>
      <w:r>
        <w:t>Peter and Cornelius</w:t>
      </w:r>
    </w:p>
    <w:p w14:paraId="36755576" w14:textId="77777777" w:rsidR="00CB7233" w:rsidRPr="00084161" w:rsidRDefault="00CB7233" w:rsidP="00AE627B"/>
    <w:p w14:paraId="7A7DDCE4" w14:textId="77777777" w:rsidR="0076173C" w:rsidRPr="004D6E32" w:rsidRDefault="0076173C" w:rsidP="0076173C">
      <w:pPr>
        <w:pStyle w:val="Heading3"/>
        <w:rPr>
          <w:b w:val="0"/>
        </w:rPr>
      </w:pPr>
      <w:r w:rsidRPr="004D6E32">
        <w:rPr>
          <w:b w:val="0"/>
        </w:rPr>
        <w:t>MEETING AIM</w:t>
      </w:r>
    </w:p>
    <w:p w14:paraId="6626A129" w14:textId="77777777" w:rsidR="0000203C" w:rsidRPr="00FC4E49" w:rsidRDefault="0000203C" w:rsidP="0000203C">
      <w:pPr>
        <w:rPr>
          <w:color w:val="326BFA"/>
        </w:rPr>
      </w:pPr>
      <w:r w:rsidRPr="00FC4E49">
        <w:rPr>
          <w:color w:val="326BFA"/>
        </w:rPr>
        <w:t>To challenge the children’s perceptions of who they might share the goods news of Jesus with and to listen to God and hear what he wants them to do.</w:t>
      </w:r>
    </w:p>
    <w:p w14:paraId="37DEBEEF" w14:textId="77777777" w:rsidR="0076173C" w:rsidRPr="00FC4E49" w:rsidRDefault="0076173C" w:rsidP="0076173C">
      <w:pPr>
        <w:pStyle w:val="Heading3"/>
        <w:rPr>
          <w:b w:val="0"/>
        </w:rPr>
      </w:pPr>
      <w:r w:rsidRPr="00FC4E49">
        <w:rPr>
          <w:b w:val="0"/>
        </w:rPr>
        <w:t>BIBLE PASSAGE</w:t>
      </w:r>
    </w:p>
    <w:p w14:paraId="774F9B9B" w14:textId="79F5AEA9" w:rsidR="0076173C" w:rsidRPr="00FC4E49" w:rsidRDefault="0076173C" w:rsidP="0076173C">
      <w:pPr>
        <w:rPr>
          <w:rFonts w:ascii="Arial" w:hAnsi="Arial" w:cs="Arial"/>
          <w:color w:val="326BFA"/>
        </w:rPr>
      </w:pPr>
      <w:r w:rsidRPr="00FC4E49">
        <w:rPr>
          <w:rFonts w:ascii="Arial" w:hAnsi="Arial" w:cs="Arial"/>
          <w:color w:val="326BFA"/>
        </w:rPr>
        <w:t xml:space="preserve">Acts </w:t>
      </w:r>
      <w:r w:rsidR="0000203C" w:rsidRPr="00FC4E49">
        <w:rPr>
          <w:rFonts w:ascii="Arial" w:hAnsi="Arial" w:cs="Arial"/>
          <w:color w:val="326BFA"/>
        </w:rPr>
        <w:t>10</w:t>
      </w:r>
    </w:p>
    <w:p w14:paraId="44117FC5" w14:textId="77777777" w:rsidR="0076173C" w:rsidRPr="00FC4E49" w:rsidRDefault="0076173C" w:rsidP="0076173C">
      <w:pPr>
        <w:pStyle w:val="Heading3"/>
        <w:rPr>
          <w:b w:val="0"/>
        </w:rPr>
      </w:pPr>
      <w:r w:rsidRPr="00FC4E49">
        <w:rPr>
          <w:b w:val="0"/>
        </w:rPr>
        <w:t>BACKGROUND</w:t>
      </w:r>
    </w:p>
    <w:p w14:paraId="6E5F8925" w14:textId="78CE9B5D" w:rsidR="0076173C" w:rsidRPr="00FC4E49" w:rsidRDefault="0076173C" w:rsidP="0076173C">
      <w:pPr>
        <w:rPr>
          <w:rFonts w:ascii="Arial" w:hAnsi="Arial" w:cs="Arial"/>
          <w:b/>
          <w:bCs/>
          <w:color w:val="326BFA"/>
        </w:rPr>
      </w:pPr>
      <w:r w:rsidRPr="00FC4E49">
        <w:rPr>
          <w:rFonts w:ascii="Arial" w:hAnsi="Arial" w:cs="Arial"/>
          <w:color w:val="326BFA"/>
          <w:lang w:eastAsia="en-GB"/>
        </w:rPr>
        <w:t>This session plan is intended for use either in</w:t>
      </w:r>
      <w:ins w:id="0" w:author="Sheila Jacobs" w:date="2023-05-03T08:50:00Z">
        <w:r w:rsidR="00F228EA">
          <w:rPr>
            <w:rFonts w:ascii="Arial" w:hAnsi="Arial" w:cs="Arial"/>
            <w:color w:val="326BFA"/>
            <w:lang w:eastAsia="en-GB"/>
          </w:rPr>
          <w:t>-</w:t>
        </w:r>
      </w:ins>
      <w:del w:id="1" w:author="Sheila Jacobs" w:date="2023-05-03T08:50:00Z">
        <w:r w:rsidRPr="00FC4E49" w:rsidDel="00F228EA">
          <w:rPr>
            <w:rFonts w:ascii="Arial" w:hAnsi="Arial" w:cs="Arial"/>
            <w:color w:val="326BFA"/>
            <w:lang w:eastAsia="en-GB"/>
          </w:rPr>
          <w:delText xml:space="preserve"> </w:delText>
        </w:r>
      </w:del>
      <w:r w:rsidRPr="00FC4E49">
        <w:rPr>
          <w:rFonts w:ascii="Arial" w:hAnsi="Arial" w:cs="Arial"/>
          <w:color w:val="326BFA"/>
          <w:lang w:eastAsia="en-GB"/>
        </w:rPr>
        <w:t>person or online, depending on how you’re meeting. Adapt the activities to fit your particular situation.</w:t>
      </w:r>
    </w:p>
    <w:p w14:paraId="58055A41" w14:textId="21C4C06F" w:rsidR="00FC4E49" w:rsidRPr="00FC4E49" w:rsidRDefault="00FC4E49" w:rsidP="00FC4E49">
      <w:pPr>
        <w:rPr>
          <w:color w:val="326BFA"/>
        </w:rPr>
      </w:pPr>
      <w:r w:rsidRPr="00FC4E49">
        <w:rPr>
          <w:color w:val="326BFA"/>
        </w:rPr>
        <w:t>We all have our preconceived ideas, whether conscious or subconscious, about who makes a ‘suitable’ follower of Jesus. Peter certainly did and we are no different! Allow God to speak during your preparation of this session and show you his heart for others.</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4D6E32" w:rsidRDefault="004D6E32" w:rsidP="00AE627B"/>
    <w:p w14:paraId="1C738EA9" w14:textId="77777777" w:rsidR="00CC2F33" w:rsidRPr="00CB7233" w:rsidRDefault="00CC2F33" w:rsidP="004D6E32">
      <w:pPr>
        <w:pStyle w:val="Heading3"/>
      </w:pPr>
      <w:r w:rsidRPr="00CB7233">
        <w:t xml:space="preserve">STARTING OUT </w:t>
      </w:r>
      <w:r w:rsidRPr="004D6E32">
        <w:rPr>
          <w:b w:val="0"/>
        </w:rPr>
        <w:t>– 5 mins</w:t>
      </w:r>
    </w:p>
    <w:p w14:paraId="604C87D5" w14:textId="77777777" w:rsidR="00FA52E1" w:rsidRDefault="00C4720A" w:rsidP="00FA52E1">
      <w:r>
        <w:t xml:space="preserve">Welcome the children as they arrive and share out any refreshments you have provided. Chat together about what has happened since you last met; share in the triumphs and difficulties of the children’s lives and share something appropriate from your own life. </w:t>
      </w:r>
      <w:r w:rsidR="00FA52E1">
        <w:t>Ask the children to tell everyone about their favourite food and the food they hate the most.</w:t>
      </w:r>
    </w:p>
    <w:p w14:paraId="4F50BCBB" w14:textId="7303DCCE" w:rsidR="004D6E32" w:rsidRPr="00CB7233" w:rsidRDefault="004D6E32" w:rsidP="004D6E32"/>
    <w:p w14:paraId="50481492" w14:textId="655AD045" w:rsidR="009B1EEA" w:rsidRPr="00CB7233" w:rsidRDefault="00221B5D" w:rsidP="004D6E32">
      <w:pPr>
        <w:pStyle w:val="Heading3"/>
      </w:pPr>
      <w:r>
        <w:t>INTRO ACTIVITY</w:t>
      </w:r>
      <w:r w:rsidR="009B1EEA" w:rsidRPr="00CB7233">
        <w:t xml:space="preserve"> </w:t>
      </w:r>
      <w:r w:rsidR="009B1EEA" w:rsidRPr="004D6E32">
        <w:rPr>
          <w:b w:val="0"/>
        </w:rPr>
        <w:t>– 10 mins</w:t>
      </w:r>
    </w:p>
    <w:p w14:paraId="5C2DBFB7" w14:textId="77777777" w:rsidR="00B25DA1" w:rsidRPr="005B5CF5" w:rsidRDefault="00B25DA1" w:rsidP="00B25DA1">
      <w:r>
        <w:t xml:space="preserve">Divide into </w:t>
      </w:r>
      <w:r w:rsidRPr="005B5CF5">
        <w:t>two teams</w:t>
      </w:r>
      <w:r>
        <w:t xml:space="preserve"> and arrange each</w:t>
      </w:r>
      <w:r w:rsidRPr="005B5CF5">
        <w:t xml:space="preserve"> team </w:t>
      </w:r>
      <w:r>
        <w:t>standing in a line facing the same direction except for the person</w:t>
      </w:r>
      <w:r w:rsidRPr="005B5CF5">
        <w:t xml:space="preserve"> at the </w:t>
      </w:r>
      <w:r>
        <w:t>front</w:t>
      </w:r>
      <w:r w:rsidRPr="005B5CF5">
        <w:t xml:space="preserve"> of the line</w:t>
      </w:r>
      <w:r>
        <w:t>, who</w:t>
      </w:r>
      <w:r w:rsidRPr="005B5CF5">
        <w:t xml:space="preserve"> </w:t>
      </w:r>
      <w:r>
        <w:t>faces the opposite</w:t>
      </w:r>
      <w:r w:rsidRPr="005B5CF5">
        <w:t xml:space="preserve"> way</w:t>
      </w:r>
      <w:r>
        <w:t xml:space="preserve">. </w:t>
      </w:r>
    </w:p>
    <w:p w14:paraId="6220A9EB" w14:textId="17D1A643" w:rsidR="00B25DA1" w:rsidRPr="005B5CF5" w:rsidRDefault="00B25DA1" w:rsidP="00B25DA1">
      <w:r>
        <w:t>W</w:t>
      </w:r>
      <w:r w:rsidRPr="005B5CF5">
        <w:t>hisper to th</w:t>
      </w:r>
      <w:r>
        <w:t>is person</w:t>
      </w:r>
      <w:r w:rsidRPr="005B5CF5">
        <w:t xml:space="preserve"> an action to mime</w:t>
      </w:r>
      <w:ins w:id="2" w:author="Sheila Jacobs" w:date="2023-05-03T08:51:00Z">
        <w:r w:rsidR="00F228EA">
          <w:t>,</w:t>
        </w:r>
      </w:ins>
      <w:r w:rsidRPr="005B5CF5">
        <w:t xml:space="preserve"> </w:t>
      </w:r>
      <w:proofErr w:type="spellStart"/>
      <w:proofErr w:type="gramStart"/>
      <w:r w:rsidRPr="005B5CF5">
        <w:t>eg</w:t>
      </w:r>
      <w:proofErr w:type="spellEnd"/>
      <w:proofErr w:type="gramEnd"/>
      <w:r w:rsidRPr="005B5CF5">
        <w:t xml:space="preserve"> riding a bike, swimming, peeling a banana, brushing teeth</w:t>
      </w:r>
      <w:r>
        <w:t xml:space="preserve"> or taking a selfie. </w:t>
      </w:r>
      <w:r w:rsidRPr="005B5CF5">
        <w:t>Th</w:t>
      </w:r>
      <w:r>
        <w:t>is</w:t>
      </w:r>
      <w:r w:rsidRPr="005B5CF5">
        <w:t xml:space="preserve"> person </w:t>
      </w:r>
      <w:r>
        <w:t xml:space="preserve">turns and taps the next person on the shoulder and performs the mime. This is passed down the line until the last person is reached and they guess </w:t>
      </w:r>
      <w:r w:rsidRPr="005B5CF5">
        <w:t>the original actio</w:t>
      </w:r>
      <w:r>
        <w:t>n</w:t>
      </w:r>
      <w:r w:rsidRPr="005B5CF5">
        <w:t>.</w:t>
      </w:r>
      <w:r>
        <w:t xml:space="preserve"> </w:t>
      </w:r>
      <w:r w:rsidRPr="005B5CF5">
        <w:t xml:space="preserve">The </w:t>
      </w:r>
      <w:r>
        <w:t>first person goes to the back of the line</w:t>
      </w:r>
      <w:r w:rsidRPr="005B5CF5">
        <w:t xml:space="preserve"> and play </w:t>
      </w:r>
      <w:r>
        <w:t>begins</w:t>
      </w:r>
      <w:r w:rsidRPr="005B5CF5">
        <w:t xml:space="preserve"> again.</w:t>
      </w:r>
    </w:p>
    <w:p w14:paraId="50CCA744" w14:textId="77777777" w:rsidR="00F5232A" w:rsidRDefault="00F5232A" w:rsidP="00ED32D8"/>
    <w:p w14:paraId="34C64B62" w14:textId="77777777" w:rsidR="00401939" w:rsidRPr="00CB7233" w:rsidRDefault="00401939" w:rsidP="004D6E32">
      <w:pPr>
        <w:pStyle w:val="Heading3"/>
      </w:pPr>
      <w:r w:rsidRPr="00CB7233">
        <w:t xml:space="preserve">BIBLE STORY </w:t>
      </w:r>
      <w:r w:rsidRPr="004D6E32">
        <w:rPr>
          <w:b w:val="0"/>
        </w:rPr>
        <w:t>– 10 mins</w:t>
      </w:r>
    </w:p>
    <w:p w14:paraId="6DBB369B" w14:textId="77777777" w:rsidR="00FA5022" w:rsidRPr="00FA5022" w:rsidRDefault="00FA5022" w:rsidP="00FA5022">
      <w:pPr>
        <w:rPr>
          <w:color w:val="326BFA"/>
        </w:rPr>
      </w:pPr>
      <w:r w:rsidRPr="00FA5022">
        <w:rPr>
          <w:rStyle w:val="Strong"/>
          <w:color w:val="326BFA"/>
        </w:rPr>
        <w:t>You will need:</w:t>
      </w:r>
      <w:r w:rsidRPr="00FA5022">
        <w:rPr>
          <w:color w:val="326BFA"/>
        </w:rPr>
        <w:t xml:space="preserve"> items for each group to wear that distinguishes them; white sheet; card; pens; paper plates</w:t>
      </w:r>
    </w:p>
    <w:p w14:paraId="422AC016" w14:textId="1A3C2958" w:rsidR="00FA5022" w:rsidRDefault="00FA5022" w:rsidP="00FA5022">
      <w:r>
        <w:t>You are going to t</w:t>
      </w:r>
      <w:r w:rsidRPr="00243EC4">
        <w:t>ell the story in modern</w:t>
      </w:r>
      <w:r w:rsidR="00FC22D9">
        <w:t>-</w:t>
      </w:r>
      <w:r w:rsidRPr="00243EC4">
        <w:t>day terms</w:t>
      </w:r>
      <w:r>
        <w:t>, i</w:t>
      </w:r>
      <w:r w:rsidRPr="00243EC4">
        <w:t>nvolv</w:t>
      </w:r>
      <w:r>
        <w:t>ing</w:t>
      </w:r>
      <w:r w:rsidRPr="00243EC4">
        <w:t xml:space="preserve"> the children in creating it.</w:t>
      </w:r>
      <w:r>
        <w:t xml:space="preserve"> When a word is in bold, replace it with the name, place or item chosen by the group.</w:t>
      </w:r>
    </w:p>
    <w:p w14:paraId="7D17D57E" w14:textId="77777777" w:rsidR="00FA5022" w:rsidRPr="00243EC4" w:rsidRDefault="00FA5022" w:rsidP="00FA5022"/>
    <w:p w14:paraId="16664A3F" w14:textId="3D970706" w:rsidR="00FA5022" w:rsidRDefault="00FA5022" w:rsidP="00FA5022">
      <w:r>
        <w:t xml:space="preserve">Cornelius was a </w:t>
      </w:r>
      <w:ins w:id="3" w:author="Sheila Jacobs" w:date="2023-05-03T08:51:00Z">
        <w:r w:rsidR="00F228EA">
          <w:t>c</w:t>
        </w:r>
      </w:ins>
      <w:del w:id="4" w:author="Sheila Jacobs" w:date="2023-05-03T08:51:00Z">
        <w:r w:rsidDel="00F228EA">
          <w:delText>C</w:delText>
        </w:r>
      </w:del>
      <w:r>
        <w:t>enturion in the Roman army. He was not Jewish, but he lived in a place called Caesarea in Judea. He loved God.</w:t>
      </w:r>
    </w:p>
    <w:p w14:paraId="6D3B15F2" w14:textId="77777777" w:rsidR="00FA5022" w:rsidRDefault="00FA5022" w:rsidP="00FC22D9">
      <w:r>
        <w:t>Peter was a Jew and a disciple of Jesus. He was staying in a place called Joppa.</w:t>
      </w:r>
    </w:p>
    <w:p w14:paraId="0EC5D490" w14:textId="77777777" w:rsidR="00FA5022" w:rsidRDefault="00FA5022" w:rsidP="00FC22D9">
      <w:r>
        <w:t>Jews and non-Jews (called Gentiles) didn’t mix. Peter didn’t think the good news about Jesus was for people like Cornelius. In fact, it was against Jewish law for Peter to even mix with people like Cornelius.</w:t>
      </w:r>
    </w:p>
    <w:p w14:paraId="56783E4D" w14:textId="499D1BB5" w:rsidR="00FA5022" w:rsidRPr="00FC22D9" w:rsidRDefault="00FA5022" w:rsidP="00FC22D9">
      <w:pPr>
        <w:rPr>
          <w:i/>
          <w:iCs/>
        </w:rPr>
      </w:pPr>
      <w:r w:rsidRPr="00FC22D9">
        <w:rPr>
          <w:i/>
          <w:iCs/>
        </w:rPr>
        <w:t>Ask the children who this would be where they live</w:t>
      </w:r>
      <w:del w:id="5" w:author="Sheila Jacobs" w:date="2023-05-03T08:52:00Z">
        <w:r w:rsidRPr="00FC22D9" w:rsidDel="00F228EA">
          <w:rPr>
            <w:i/>
            <w:iCs/>
          </w:rPr>
          <w:delText>?</w:delText>
        </w:r>
      </w:del>
      <w:ins w:id="6" w:author="Sheila Jacobs" w:date="2023-05-03T08:52:00Z">
        <w:r w:rsidR="00F228EA">
          <w:rPr>
            <w:i/>
            <w:iCs/>
          </w:rPr>
          <w:t>.</w:t>
        </w:r>
      </w:ins>
      <w:r w:rsidRPr="00FC22D9">
        <w:rPr>
          <w:i/>
          <w:iCs/>
        </w:rPr>
        <w:t xml:space="preserve"> Two different schools? Two different neighbourhoods? Decide on local places for Caesarea and Joppa. What would Peter and Cornelius be called? What types of foods do the two groups like to eat? Divide everyone into two groups, standing on separate sides of the room with a</w:t>
      </w:r>
      <w:commentRangeStart w:id="7"/>
      <w:r w:rsidRPr="00FC22D9">
        <w:rPr>
          <w:i/>
          <w:iCs/>
        </w:rPr>
        <w:t xml:space="preserve"> divider </w:t>
      </w:r>
      <w:commentRangeEnd w:id="7"/>
      <w:r w:rsidR="00F228EA">
        <w:rPr>
          <w:rStyle w:val="CommentReference"/>
        </w:rPr>
        <w:commentReference w:id="7"/>
      </w:r>
      <w:r w:rsidRPr="00FC22D9">
        <w:rPr>
          <w:i/>
          <w:iCs/>
        </w:rPr>
        <w:t>down the middle. Give each group some card and ask them to create a place name sign. On the paper plates they can draw their group’s favourite foods.</w:t>
      </w:r>
    </w:p>
    <w:p w14:paraId="5DFAED55" w14:textId="77777777" w:rsidR="00FA5022" w:rsidRPr="00D872E5" w:rsidRDefault="00FA5022" w:rsidP="009B15CF">
      <w:r>
        <w:t xml:space="preserve">An angel appeared to </w:t>
      </w:r>
      <w:r w:rsidRPr="00026CFA">
        <w:rPr>
          <w:rStyle w:val="Strong"/>
        </w:rPr>
        <w:t>Cornelius</w:t>
      </w:r>
      <w:r>
        <w:t xml:space="preserve"> and told him to send some servants to a place called </w:t>
      </w:r>
      <w:r w:rsidRPr="00026CFA">
        <w:rPr>
          <w:rStyle w:val="Strong"/>
        </w:rPr>
        <w:t>Joppa</w:t>
      </w:r>
      <w:r>
        <w:t xml:space="preserve">, find a man called </w:t>
      </w:r>
      <w:r w:rsidRPr="00026CFA">
        <w:rPr>
          <w:rStyle w:val="Strong"/>
        </w:rPr>
        <w:t>Peter</w:t>
      </w:r>
      <w:r>
        <w:t xml:space="preserve"> and bring him to </w:t>
      </w:r>
      <w:r w:rsidRPr="00026CFA">
        <w:rPr>
          <w:rStyle w:val="Strong"/>
        </w:rPr>
        <w:t>Caesarea</w:t>
      </w:r>
      <w:r w:rsidRPr="00D872E5">
        <w:t>.</w:t>
      </w:r>
    </w:p>
    <w:p w14:paraId="7E6FBC27" w14:textId="17F1C581" w:rsidR="00FA5022" w:rsidRPr="009B15CF" w:rsidRDefault="00FA5022" w:rsidP="009B15CF">
      <w:r>
        <w:t xml:space="preserve">Meanwhile in </w:t>
      </w:r>
      <w:r w:rsidRPr="00026CFA">
        <w:rPr>
          <w:rStyle w:val="Strong"/>
        </w:rPr>
        <w:t>Joppa</w:t>
      </w:r>
      <w:r w:rsidRPr="00000C86">
        <w:rPr>
          <w:i/>
        </w:rPr>
        <w:t xml:space="preserve">, </w:t>
      </w:r>
      <w:r w:rsidRPr="00026CFA">
        <w:rPr>
          <w:rStyle w:val="Strong"/>
        </w:rPr>
        <w:t>Peter</w:t>
      </w:r>
      <w:r>
        <w:t xml:space="preserve"> was peckish. While he was waiting for his </w:t>
      </w:r>
      <w:r w:rsidRPr="00026CFA">
        <w:rPr>
          <w:rStyle w:val="Strong"/>
        </w:rPr>
        <w:t>food</w:t>
      </w:r>
      <w:r>
        <w:t xml:space="preserve">, he had a vision from God. In his vision, a large sheet was let down from heaven. </w:t>
      </w:r>
      <w:r w:rsidRPr="009B15CF">
        <w:rPr>
          <w:i/>
          <w:iCs/>
        </w:rPr>
        <w:t>Hold a large sheet over the group.</w:t>
      </w:r>
      <w:r>
        <w:rPr>
          <w:i/>
        </w:rPr>
        <w:t xml:space="preserve"> </w:t>
      </w:r>
      <w:r w:rsidRPr="00D872E5">
        <w:t>O</w:t>
      </w:r>
      <w:r>
        <w:t xml:space="preserve">n it was all the food that the people from </w:t>
      </w:r>
      <w:r w:rsidRPr="00026CFA">
        <w:rPr>
          <w:rStyle w:val="Strong"/>
        </w:rPr>
        <w:t>Caesarea</w:t>
      </w:r>
      <w:r>
        <w:t xml:space="preserve"> ate. </w:t>
      </w:r>
      <w:r w:rsidRPr="009B15CF">
        <w:rPr>
          <w:i/>
          <w:iCs/>
        </w:rPr>
        <w:t>Place the paper plates on top.</w:t>
      </w:r>
      <w:r>
        <w:t xml:space="preserve"> It was completely against </w:t>
      </w:r>
      <w:r w:rsidRPr="00026CFA">
        <w:rPr>
          <w:rStyle w:val="Strong"/>
        </w:rPr>
        <w:t>Peter</w:t>
      </w:r>
      <w:r>
        <w:t xml:space="preserve">’s beliefs to eat this food. It was unclean! But he heard a voice saying to him: “Get up and eat it.” </w:t>
      </w:r>
      <w:r w:rsidRPr="009B15CF">
        <w:rPr>
          <w:i/>
          <w:iCs/>
        </w:rPr>
        <w:t>Ask the group what they think Peter said</w:t>
      </w:r>
      <w:ins w:id="8" w:author="Sheila Jacobs" w:date="2023-05-03T08:53:00Z">
        <w:r w:rsidR="00F228EA">
          <w:rPr>
            <w:i/>
            <w:iCs/>
          </w:rPr>
          <w:t>.</w:t>
        </w:r>
      </w:ins>
      <w:del w:id="9" w:author="Sheila Jacobs" w:date="2023-05-03T08:53:00Z">
        <w:r w:rsidRPr="009B15CF" w:rsidDel="00F228EA">
          <w:rPr>
            <w:i/>
            <w:iCs/>
          </w:rPr>
          <w:delText xml:space="preserve">? </w:delText>
        </w:r>
      </w:del>
    </w:p>
    <w:p w14:paraId="1F92220D" w14:textId="77777777" w:rsidR="00FA5022" w:rsidRPr="009B15CF" w:rsidRDefault="00FA5022" w:rsidP="009B15CF">
      <w:r>
        <w:t xml:space="preserve">The sheet was lowered three times with the same voice telling him to eat. Just as he was trying to understand what this vision meant, he heard a knock at the door. </w:t>
      </w:r>
      <w:r w:rsidRPr="009B15CF">
        <w:rPr>
          <w:i/>
          <w:iCs/>
        </w:rPr>
        <w:t>Send some of the group over to the other side of the room.</w:t>
      </w:r>
    </w:p>
    <w:p w14:paraId="44310631" w14:textId="77777777" w:rsidR="00FA5022" w:rsidRPr="009B15CF" w:rsidRDefault="00FA5022" w:rsidP="009B15CF">
      <w:r>
        <w:t xml:space="preserve">The Holy Spirit told </w:t>
      </w:r>
      <w:r w:rsidRPr="00026CFA">
        <w:rPr>
          <w:rStyle w:val="Strong"/>
        </w:rPr>
        <w:t>Peter</w:t>
      </w:r>
      <w:r>
        <w:t xml:space="preserve"> to go with these men because they’d been sent by God. So, with a bunch of others from </w:t>
      </w:r>
      <w:r w:rsidRPr="00026CFA">
        <w:rPr>
          <w:rStyle w:val="Strong"/>
        </w:rPr>
        <w:t>Joppa</w:t>
      </w:r>
      <w:r>
        <w:t xml:space="preserve">, he began the journey. </w:t>
      </w:r>
      <w:r w:rsidRPr="00026CFA">
        <w:rPr>
          <w:rStyle w:val="Strong"/>
        </w:rPr>
        <w:t>Cornelius</w:t>
      </w:r>
      <w:r>
        <w:t xml:space="preserve"> was expecting them and had gathered a crowd to welcome them. </w:t>
      </w:r>
      <w:r w:rsidRPr="009B15CF">
        <w:rPr>
          <w:i/>
          <w:iCs/>
        </w:rPr>
        <w:t xml:space="preserve">What do you think they did when they arrived? Would it have been awkward? </w:t>
      </w:r>
    </w:p>
    <w:p w14:paraId="27C76BDB" w14:textId="0D0F8EB2" w:rsidR="00FA5022" w:rsidRPr="00B75A08" w:rsidRDefault="00FA5022" w:rsidP="009B15CF">
      <w:r>
        <w:t xml:space="preserve">Going inside the house, </w:t>
      </w:r>
      <w:r w:rsidRPr="00026CFA">
        <w:rPr>
          <w:rStyle w:val="Strong"/>
        </w:rPr>
        <w:t>Peter</w:t>
      </w:r>
      <w:r>
        <w:t xml:space="preserve"> reminded them that it</w:t>
      </w:r>
      <w:ins w:id="10" w:author="Sheila Jacobs" w:date="2023-05-03T08:53:00Z">
        <w:r w:rsidR="00F228EA">
          <w:t xml:space="preserve"> wa</w:t>
        </w:r>
      </w:ins>
      <w:del w:id="11" w:author="Sheila Jacobs" w:date="2023-05-03T08:53:00Z">
        <w:r w:rsidDel="00F228EA">
          <w:delText>’</w:delText>
        </w:r>
      </w:del>
      <w:r>
        <w:t xml:space="preserve">s against Jewish law for him to visit the house of a </w:t>
      </w:r>
      <w:r w:rsidRPr="00026CFA">
        <w:rPr>
          <w:rStyle w:val="Strong"/>
        </w:rPr>
        <w:t>Gentile</w:t>
      </w:r>
      <w:r>
        <w:t xml:space="preserve">. But God had shown him that he shouldn’t call anyone impure or unclean. Even </w:t>
      </w:r>
      <w:r w:rsidRPr="00026CFA">
        <w:rPr>
          <w:rStyle w:val="Strong"/>
        </w:rPr>
        <w:t>Gentiles</w:t>
      </w:r>
      <w:r>
        <w:t xml:space="preserve">! </w:t>
      </w:r>
      <w:r w:rsidRPr="00026CFA">
        <w:rPr>
          <w:rStyle w:val="Strong"/>
        </w:rPr>
        <w:t>Cornelius</w:t>
      </w:r>
      <w:r w:rsidRPr="00B75A08">
        <w:t xml:space="preserve"> </w:t>
      </w:r>
      <w:r>
        <w:t xml:space="preserve">told </w:t>
      </w:r>
      <w:r w:rsidRPr="00026CFA">
        <w:rPr>
          <w:rStyle w:val="Strong"/>
        </w:rPr>
        <w:t>Peter</w:t>
      </w:r>
      <w:r w:rsidRPr="00B75A08">
        <w:t xml:space="preserve"> </w:t>
      </w:r>
      <w:r>
        <w:t xml:space="preserve">about his visit from the angel and they were all astonished. </w:t>
      </w:r>
    </w:p>
    <w:p w14:paraId="2881732C" w14:textId="77777777" w:rsidR="00FA5022" w:rsidRPr="00E16162" w:rsidRDefault="00FA5022" w:rsidP="009B15CF">
      <w:r w:rsidRPr="00026CFA">
        <w:rPr>
          <w:rStyle w:val="Strong"/>
        </w:rPr>
        <w:t>Peter</w:t>
      </w:r>
      <w:r>
        <w:t xml:space="preserve"> realised that the good news about Jesus wasn’t just for the </w:t>
      </w:r>
      <w:r w:rsidRPr="00026CFA">
        <w:rPr>
          <w:rStyle w:val="Strong"/>
        </w:rPr>
        <w:t>Jews</w:t>
      </w:r>
      <w:r>
        <w:t xml:space="preserve">. As he was talking, the Holy Spirit came on them and they all started speaking in other languages and praising God together. </w:t>
      </w:r>
      <w:r w:rsidRPr="00E16162">
        <w:rPr>
          <w:i/>
          <w:iCs/>
        </w:rPr>
        <w:t>How strange would that have been? Can you imagine this happening today?</w:t>
      </w:r>
    </w:p>
    <w:p w14:paraId="092C24D2" w14:textId="21E3D86D" w:rsidR="00FA5022" w:rsidRPr="00212B39" w:rsidRDefault="00FA5022" w:rsidP="009B15CF">
      <w:r>
        <w:t xml:space="preserve">The people from </w:t>
      </w:r>
      <w:r w:rsidRPr="00026CFA">
        <w:rPr>
          <w:rStyle w:val="Strong"/>
        </w:rPr>
        <w:t>Caesarea</w:t>
      </w:r>
      <w:r>
        <w:t xml:space="preserve"> were baptised in water. </w:t>
      </w:r>
      <w:r w:rsidRPr="00E16162">
        <w:rPr>
          <w:i/>
          <w:iCs/>
        </w:rPr>
        <w:t xml:space="preserve">If you are able, </w:t>
      </w:r>
      <w:r w:rsidR="00E16162">
        <w:rPr>
          <w:i/>
          <w:iCs/>
        </w:rPr>
        <w:t>sprinkle</w:t>
      </w:r>
      <w:r w:rsidRPr="00E16162">
        <w:rPr>
          <w:i/>
          <w:iCs/>
        </w:rPr>
        <w:t xml:space="preserve"> some water over this group.</w:t>
      </w:r>
      <w:r>
        <w:rPr>
          <w:i/>
        </w:rPr>
        <w:t xml:space="preserve"> </w:t>
      </w:r>
      <w:r>
        <w:t xml:space="preserve">The Church began to grow with both </w:t>
      </w:r>
      <w:r w:rsidRPr="00026CFA">
        <w:rPr>
          <w:rStyle w:val="Strong"/>
        </w:rPr>
        <w:t>Jews</w:t>
      </w:r>
      <w:r>
        <w:t xml:space="preserve"> and </w:t>
      </w:r>
      <w:r w:rsidRPr="00026CFA">
        <w:rPr>
          <w:rStyle w:val="Strong"/>
        </w:rPr>
        <w:t>Gentiles</w:t>
      </w:r>
      <w:r>
        <w:t xml:space="preserve"> hearing and sharing the good news about Jesus!</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0A82EAD1" w14:textId="77777777" w:rsidR="00DA0224" w:rsidRDefault="00DA0224" w:rsidP="00DA0224">
      <w:r>
        <w:t>Ask the children these questions, encouraging everyone to take turns to contribute:</w:t>
      </w:r>
    </w:p>
    <w:p w14:paraId="1F7D9CFF" w14:textId="3384D049" w:rsidR="00746F89" w:rsidRDefault="00746F89" w:rsidP="00746F89">
      <w:pPr>
        <w:pStyle w:val="ListParagraph"/>
        <w:numPr>
          <w:ilvl w:val="0"/>
          <w:numId w:val="30"/>
        </w:numPr>
      </w:pPr>
      <w:r>
        <w:t>Was there anything you didn’t understand about this story?</w:t>
      </w:r>
    </w:p>
    <w:p w14:paraId="30FCACE4" w14:textId="30CF71DD" w:rsidR="00746F89" w:rsidRDefault="00746F89" w:rsidP="00746F89">
      <w:pPr>
        <w:pStyle w:val="ListParagraph"/>
        <w:numPr>
          <w:ilvl w:val="0"/>
          <w:numId w:val="30"/>
        </w:numPr>
      </w:pPr>
      <w:r>
        <w:t>Why didn’t Peter understand the vision straight away?</w:t>
      </w:r>
    </w:p>
    <w:p w14:paraId="688180E4" w14:textId="36BD421B" w:rsidR="00746F89" w:rsidRDefault="00746F89" w:rsidP="00746F89">
      <w:pPr>
        <w:pStyle w:val="ListParagraph"/>
        <w:numPr>
          <w:ilvl w:val="0"/>
          <w:numId w:val="30"/>
        </w:numPr>
      </w:pPr>
      <w:r>
        <w:t>How would it feel to go to the one place where you are unwelcome?</w:t>
      </w:r>
    </w:p>
    <w:p w14:paraId="4B3A9168" w14:textId="241F8786" w:rsidR="00746F89" w:rsidRDefault="00746F89" w:rsidP="00746F89">
      <w:pPr>
        <w:pStyle w:val="ListParagraph"/>
        <w:numPr>
          <w:ilvl w:val="0"/>
          <w:numId w:val="30"/>
        </w:numPr>
      </w:pPr>
      <w:r>
        <w:t>How does this story affect our lives today?</w:t>
      </w:r>
    </w:p>
    <w:p w14:paraId="20E90FCF" w14:textId="759889C7" w:rsidR="00746F89" w:rsidRDefault="00746F89" w:rsidP="00746F89">
      <w:pPr>
        <w:pStyle w:val="ListParagraph"/>
        <w:numPr>
          <w:ilvl w:val="0"/>
          <w:numId w:val="30"/>
        </w:numPr>
      </w:pPr>
      <w:r>
        <w:lastRenderedPageBreak/>
        <w:t>What does this story tell us about God?</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3057CE42" w14:textId="77777777" w:rsidR="002A6BF6" w:rsidRPr="002A6BF6" w:rsidRDefault="002A6BF6" w:rsidP="002A6BF6">
      <w:pPr>
        <w:rPr>
          <w:color w:val="326BFA"/>
        </w:rPr>
      </w:pPr>
      <w:r w:rsidRPr="002A6BF6">
        <w:rPr>
          <w:rStyle w:val="Strong"/>
          <w:color w:val="326BFA"/>
        </w:rPr>
        <w:t>You will need:</w:t>
      </w:r>
      <w:r w:rsidRPr="002A6BF6">
        <w:rPr>
          <w:color w:val="326BFA"/>
        </w:rPr>
        <w:t xml:space="preserve"> white sheet; pens; small squares of material; music and the means to play it</w:t>
      </w:r>
    </w:p>
    <w:p w14:paraId="339094B7" w14:textId="77777777" w:rsidR="002A6BF6" w:rsidRDefault="002A6BF6" w:rsidP="002A6BF6">
      <w:r>
        <w:t>Spread the white sheet out on the floor. Explain that God asked Peter to go to the people he didn’t think were worth talking to about Jesus. It was uncomfortable for him and maybe he was scared too.</w:t>
      </w:r>
    </w:p>
    <w:p w14:paraId="4CA6090C" w14:textId="6DAF7D99" w:rsidR="002A6BF6" w:rsidRDefault="002A6BF6" w:rsidP="00F228EA">
      <w:pPr>
        <w:pPrChange w:id="12" w:author="Sheila Jacobs" w:date="2023-05-03T08:54:00Z">
          <w:pPr>
            <w:ind w:firstLine="720"/>
          </w:pPr>
        </w:pPrChange>
      </w:pPr>
      <w:r>
        <w:t xml:space="preserve">Give everyone squares of material and pens. Play some reflective music and invite everyone to </w:t>
      </w:r>
      <w:del w:id="13" w:author="Sheila Jacobs" w:date="2023-05-03T08:56:00Z">
        <w:r w:rsidDel="00F228EA">
          <w:delText xml:space="preserve">take </w:delText>
        </w:r>
      </w:del>
      <w:r>
        <w:t>have a quiet moment, asking God what he wants them to do. Explain ways we can hear God – thoughts, pictures, Bible verses, words etc.</w:t>
      </w:r>
    </w:p>
    <w:p w14:paraId="18B5DFAA" w14:textId="61A9A423" w:rsidR="002A6BF6" w:rsidRDefault="002A6BF6" w:rsidP="00F228EA">
      <w:pPr>
        <w:pPrChange w:id="14" w:author="Sheila Jacobs" w:date="2023-05-03T08:55:00Z">
          <w:pPr>
            <w:ind w:firstLine="720"/>
          </w:pPr>
        </w:pPrChange>
      </w:pPr>
      <w:r>
        <w:t>Write or draw on their material what they have heard</w:t>
      </w:r>
      <w:ins w:id="15" w:author="Sheila Jacobs" w:date="2023-05-03T08:55:00Z">
        <w:r w:rsidR="00F228EA">
          <w:t>,</w:t>
        </w:r>
      </w:ins>
      <w:r>
        <w:t xml:space="preserve"> and place it on the larger sheet. They can take the squares home to show their parents or carers.</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2C1E7ADF" w14:textId="77777777" w:rsidR="00343F26" w:rsidRPr="00D74C9D" w:rsidRDefault="00343F26" w:rsidP="00343F26">
      <w:r w:rsidRPr="00026CFA">
        <w:rPr>
          <w:rStyle w:val="Strong"/>
        </w:rPr>
        <w:t>You will need:</w:t>
      </w:r>
      <w:r>
        <w:t xml:space="preserve"> balloons; pens; music and the means to play it</w:t>
      </w:r>
    </w:p>
    <w:p w14:paraId="285C8565" w14:textId="77777777" w:rsidR="00343F26" w:rsidRDefault="00343F26" w:rsidP="00343F26">
      <w:r>
        <w:t xml:space="preserve">Think of the people you would love to know Jesus. Write their names on the balloons. Play dancing music and bat the balloons around the room. When the music stops, grab a balloon and pray for that person to know Jesus. Restart the music and bat the balloons again. </w:t>
      </w:r>
    </w:p>
    <w:p w14:paraId="600D00A2" w14:textId="77777777" w:rsidR="006C06A2" w:rsidRPr="00CB7233" w:rsidRDefault="006C06A2" w:rsidP="007B201F">
      <w:pPr>
        <w:rPr>
          <w:rFonts w:ascii="Arial" w:hAnsi="Arial" w:cs="Arial"/>
        </w:rPr>
      </w:pPr>
    </w:p>
    <w:p w14:paraId="68FF6ECD" w14:textId="77777777" w:rsidR="00F30E17" w:rsidRPr="008C76DE" w:rsidRDefault="00F30E17" w:rsidP="00F30E17">
      <w:pPr>
        <w:pStyle w:val="Footer"/>
        <w:rPr>
          <w:b/>
          <w:color w:val="326BFA"/>
        </w:rPr>
      </w:pPr>
      <w:r>
        <w:rPr>
          <w:b/>
          <w:color w:val="326BFA"/>
        </w:rPr>
        <w:t>HELEN HODGSON</w:t>
      </w:r>
    </w:p>
    <w:p w14:paraId="2DD7576A" w14:textId="50D919B6" w:rsidR="0098442C" w:rsidRPr="00DC58DA" w:rsidRDefault="00F30E17" w:rsidP="00F30E17">
      <w:pPr>
        <w:rPr>
          <w:color w:val="326BFA"/>
        </w:rPr>
      </w:pPr>
      <w:r w:rsidRPr="00BE4BA6">
        <w:rPr>
          <w:color w:val="326BFA"/>
        </w:rPr>
        <w:t>is co-founder of Hope at Home, has 30 years’ experience of leading and developing youth and children’s work and is a freelance writer.</w:t>
      </w:r>
    </w:p>
    <w:sectPr w:rsidR="0098442C" w:rsidRPr="00DC58DA" w:rsidSect="00845799">
      <w:pgSz w:w="11906" w:h="16838"/>
      <w:pgMar w:top="964" w:right="964" w:bottom="964" w:left="964" w:header="567" w:footer="567"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Sheila Jacobs" w:date="2023-05-03T08:52:00Z" w:initials="S">
    <w:p w14:paraId="385B26AD" w14:textId="333DEE0E" w:rsidR="00F228EA" w:rsidRDefault="00F228EA">
      <w:pPr>
        <w:pStyle w:val="CommentText"/>
      </w:pPr>
      <w:r>
        <w:rPr>
          <w:rStyle w:val="CommentReference"/>
        </w:rPr>
        <w:annotationRef/>
      </w:r>
      <w:r>
        <w:t>In you will need?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5B26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C9F54" w16cex:dateUtc="2023-05-03T07: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5B26AD" w16cid:durableId="27FC9F5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7A21C" w14:textId="77777777" w:rsidR="002838CF" w:rsidRDefault="002838CF" w:rsidP="00CB7233">
      <w:pPr>
        <w:spacing w:after="0" w:line="240" w:lineRule="auto"/>
      </w:pPr>
      <w:r>
        <w:separator/>
      </w:r>
    </w:p>
  </w:endnote>
  <w:endnote w:type="continuationSeparator" w:id="0">
    <w:p w14:paraId="067C3F83" w14:textId="77777777" w:rsidR="002838CF" w:rsidRDefault="002838CF"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0A512" w14:textId="77777777" w:rsidR="002838CF" w:rsidRDefault="002838CF" w:rsidP="00CB7233">
      <w:pPr>
        <w:spacing w:after="0" w:line="240" w:lineRule="auto"/>
      </w:pPr>
      <w:r>
        <w:separator/>
      </w:r>
    </w:p>
  </w:footnote>
  <w:footnote w:type="continuationSeparator" w:id="0">
    <w:p w14:paraId="2349CE25" w14:textId="77777777" w:rsidR="002838CF" w:rsidRDefault="002838CF"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F1"/>
    <w:multiLevelType w:val="hybridMultilevel"/>
    <w:tmpl w:val="569E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6048A"/>
    <w:multiLevelType w:val="hybridMultilevel"/>
    <w:tmpl w:val="8FF64F74"/>
    <w:lvl w:ilvl="0" w:tplc="26BEAF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F1CB0"/>
    <w:multiLevelType w:val="hybridMultilevel"/>
    <w:tmpl w:val="ECBC737C"/>
    <w:lvl w:ilvl="0" w:tplc="FDF64A92">
      <w:numFmt w:val="bullet"/>
      <w:lvlText w:val="•"/>
      <w:lvlJc w:val="left"/>
      <w:pPr>
        <w:ind w:left="720" w:hanging="360"/>
      </w:pPr>
      <w:rPr>
        <w:rFonts w:ascii="Arial" w:eastAsiaTheme="minorHAnsi" w:hAnsi="Arial"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B927EF5"/>
    <w:multiLevelType w:val="hybridMultilevel"/>
    <w:tmpl w:val="30521B7C"/>
    <w:lvl w:ilvl="0" w:tplc="81EE04F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9C79F1"/>
    <w:multiLevelType w:val="hybridMultilevel"/>
    <w:tmpl w:val="4BF449BC"/>
    <w:lvl w:ilvl="0" w:tplc="D8B2E3B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A10983"/>
    <w:multiLevelType w:val="hybridMultilevel"/>
    <w:tmpl w:val="7EB42F52"/>
    <w:lvl w:ilvl="0" w:tplc="6F045BB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627CB1"/>
    <w:multiLevelType w:val="hybridMultilevel"/>
    <w:tmpl w:val="5658F36A"/>
    <w:lvl w:ilvl="0" w:tplc="26BEAF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6386F"/>
    <w:multiLevelType w:val="hybridMultilevel"/>
    <w:tmpl w:val="66E25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97720D"/>
    <w:multiLevelType w:val="hybridMultilevel"/>
    <w:tmpl w:val="B8AE6700"/>
    <w:lvl w:ilvl="0" w:tplc="9A5AE5C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4E18E7"/>
    <w:multiLevelType w:val="hybridMultilevel"/>
    <w:tmpl w:val="290288A0"/>
    <w:lvl w:ilvl="0" w:tplc="7EFAB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E918FD"/>
    <w:multiLevelType w:val="hybridMultilevel"/>
    <w:tmpl w:val="A456E7E2"/>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291E87"/>
    <w:multiLevelType w:val="hybridMultilevel"/>
    <w:tmpl w:val="A3B2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35BFF"/>
    <w:multiLevelType w:val="hybridMultilevel"/>
    <w:tmpl w:val="06FC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140598"/>
    <w:multiLevelType w:val="hybridMultilevel"/>
    <w:tmpl w:val="9F924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725AEA"/>
    <w:multiLevelType w:val="hybridMultilevel"/>
    <w:tmpl w:val="22A8027C"/>
    <w:lvl w:ilvl="0" w:tplc="FDF64A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CD7B41"/>
    <w:multiLevelType w:val="hybridMultilevel"/>
    <w:tmpl w:val="99D65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92213E"/>
    <w:multiLevelType w:val="hybridMultilevel"/>
    <w:tmpl w:val="EAA0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B30C73"/>
    <w:multiLevelType w:val="hybridMultilevel"/>
    <w:tmpl w:val="18968424"/>
    <w:lvl w:ilvl="0" w:tplc="0A12CF4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371794"/>
    <w:multiLevelType w:val="hybridMultilevel"/>
    <w:tmpl w:val="2EB067E6"/>
    <w:lvl w:ilvl="0" w:tplc="1292E1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9244F2"/>
    <w:multiLevelType w:val="hybridMultilevel"/>
    <w:tmpl w:val="87C2A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A32084"/>
    <w:multiLevelType w:val="hybridMultilevel"/>
    <w:tmpl w:val="7AE6513A"/>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551E86"/>
    <w:multiLevelType w:val="hybridMultilevel"/>
    <w:tmpl w:val="B8B6994E"/>
    <w:lvl w:ilvl="0" w:tplc="1ACA0E88">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952119"/>
    <w:multiLevelType w:val="hybridMultilevel"/>
    <w:tmpl w:val="E3141E08"/>
    <w:lvl w:ilvl="0" w:tplc="26BEAF7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6E7B72"/>
    <w:multiLevelType w:val="hybridMultilevel"/>
    <w:tmpl w:val="F79CE374"/>
    <w:lvl w:ilvl="0" w:tplc="1FBCDE0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1944E5"/>
    <w:multiLevelType w:val="hybridMultilevel"/>
    <w:tmpl w:val="A7CA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550B42"/>
    <w:multiLevelType w:val="hybridMultilevel"/>
    <w:tmpl w:val="468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D46CA7"/>
    <w:multiLevelType w:val="hybridMultilevel"/>
    <w:tmpl w:val="314EC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D585A65"/>
    <w:multiLevelType w:val="hybridMultilevel"/>
    <w:tmpl w:val="1CA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015021">
    <w:abstractNumId w:val="25"/>
  </w:num>
  <w:num w:numId="2" w16cid:durableId="2049794547">
    <w:abstractNumId w:val="7"/>
  </w:num>
  <w:num w:numId="3" w16cid:durableId="545071018">
    <w:abstractNumId w:val="29"/>
  </w:num>
  <w:num w:numId="4" w16cid:durableId="1148285474">
    <w:abstractNumId w:val="21"/>
  </w:num>
  <w:num w:numId="5" w16cid:durableId="1780682272">
    <w:abstractNumId w:val="0"/>
  </w:num>
  <w:num w:numId="6" w16cid:durableId="221992116">
    <w:abstractNumId w:val="10"/>
  </w:num>
  <w:num w:numId="7" w16cid:durableId="1155924195">
    <w:abstractNumId w:val="13"/>
  </w:num>
  <w:num w:numId="8" w16cid:durableId="1062751256">
    <w:abstractNumId w:val="19"/>
  </w:num>
  <w:num w:numId="9" w16cid:durableId="1176572666">
    <w:abstractNumId w:val="11"/>
  </w:num>
  <w:num w:numId="10" w16cid:durableId="1257516049">
    <w:abstractNumId w:val="16"/>
  </w:num>
  <w:num w:numId="11" w16cid:durableId="1795513942">
    <w:abstractNumId w:val="3"/>
  </w:num>
  <w:num w:numId="12" w16cid:durableId="1568881262">
    <w:abstractNumId w:val="20"/>
  </w:num>
  <w:num w:numId="13" w16cid:durableId="492140061">
    <w:abstractNumId w:val="24"/>
  </w:num>
  <w:num w:numId="14" w16cid:durableId="2090695072">
    <w:abstractNumId w:val="17"/>
  </w:num>
  <w:num w:numId="15" w16cid:durableId="1906142991">
    <w:abstractNumId w:val="4"/>
  </w:num>
  <w:num w:numId="16" w16cid:durableId="1950699301">
    <w:abstractNumId w:val="27"/>
  </w:num>
  <w:num w:numId="17" w16cid:durableId="406222502">
    <w:abstractNumId w:val="18"/>
  </w:num>
  <w:num w:numId="18" w16cid:durableId="1662613134">
    <w:abstractNumId w:val="26"/>
  </w:num>
  <w:num w:numId="19" w16cid:durableId="386219819">
    <w:abstractNumId w:val="22"/>
  </w:num>
  <w:num w:numId="20" w16cid:durableId="243733315">
    <w:abstractNumId w:val="14"/>
  </w:num>
  <w:num w:numId="21" w16cid:durableId="1953897915">
    <w:abstractNumId w:val="9"/>
  </w:num>
  <w:num w:numId="22" w16cid:durableId="73204538">
    <w:abstractNumId w:val="28"/>
  </w:num>
  <w:num w:numId="23" w16cid:durableId="750591020">
    <w:abstractNumId w:val="15"/>
  </w:num>
  <w:num w:numId="24" w16cid:durableId="1242570292">
    <w:abstractNumId w:val="2"/>
  </w:num>
  <w:num w:numId="25" w16cid:durableId="1244292426">
    <w:abstractNumId w:val="8"/>
  </w:num>
  <w:num w:numId="26" w16cid:durableId="210654637">
    <w:abstractNumId w:val="23"/>
  </w:num>
  <w:num w:numId="27" w16cid:durableId="1384911268">
    <w:abstractNumId w:val="1"/>
  </w:num>
  <w:num w:numId="28" w16cid:durableId="1399861024">
    <w:abstractNumId w:val="6"/>
  </w:num>
  <w:num w:numId="29" w16cid:durableId="1579823598">
    <w:abstractNumId w:val="12"/>
  </w:num>
  <w:num w:numId="30" w16cid:durableId="58249590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heila Jacobs">
    <w15:presenceInfo w15:providerId="None" w15:userId="Sheila Jacob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19E4"/>
    <w:rsid w:val="0000203C"/>
    <w:rsid w:val="00002FBB"/>
    <w:rsid w:val="00014101"/>
    <w:rsid w:val="00025A5B"/>
    <w:rsid w:val="000342BC"/>
    <w:rsid w:val="0005321A"/>
    <w:rsid w:val="000537AC"/>
    <w:rsid w:val="00054201"/>
    <w:rsid w:val="000552EE"/>
    <w:rsid w:val="00055B97"/>
    <w:rsid w:val="00057BF0"/>
    <w:rsid w:val="00060092"/>
    <w:rsid w:val="00061EAF"/>
    <w:rsid w:val="00064088"/>
    <w:rsid w:val="0007450C"/>
    <w:rsid w:val="00080221"/>
    <w:rsid w:val="00084161"/>
    <w:rsid w:val="000943DA"/>
    <w:rsid w:val="000A2E28"/>
    <w:rsid w:val="000A6DEF"/>
    <w:rsid w:val="000B7C32"/>
    <w:rsid w:val="000D78C4"/>
    <w:rsid w:val="0010080C"/>
    <w:rsid w:val="001137A3"/>
    <w:rsid w:val="00114B0F"/>
    <w:rsid w:val="00120535"/>
    <w:rsid w:val="001328A8"/>
    <w:rsid w:val="00142CA2"/>
    <w:rsid w:val="001663EA"/>
    <w:rsid w:val="001737F9"/>
    <w:rsid w:val="00175E2D"/>
    <w:rsid w:val="00176FA8"/>
    <w:rsid w:val="001C5B80"/>
    <w:rsid w:val="001F5FF6"/>
    <w:rsid w:val="0020115B"/>
    <w:rsid w:val="00204F55"/>
    <w:rsid w:val="002076CF"/>
    <w:rsid w:val="00221B5D"/>
    <w:rsid w:val="0023792F"/>
    <w:rsid w:val="0024201B"/>
    <w:rsid w:val="0024428E"/>
    <w:rsid w:val="00250BD9"/>
    <w:rsid w:val="002556AF"/>
    <w:rsid w:val="00257286"/>
    <w:rsid w:val="00267058"/>
    <w:rsid w:val="002838CF"/>
    <w:rsid w:val="00284B58"/>
    <w:rsid w:val="002A398E"/>
    <w:rsid w:val="002A6BF6"/>
    <w:rsid w:val="002B4930"/>
    <w:rsid w:val="002C299E"/>
    <w:rsid w:val="002D2639"/>
    <w:rsid w:val="002E19E7"/>
    <w:rsid w:val="002E1BEE"/>
    <w:rsid w:val="002E7A71"/>
    <w:rsid w:val="002F784C"/>
    <w:rsid w:val="00300808"/>
    <w:rsid w:val="003055FC"/>
    <w:rsid w:val="00305F25"/>
    <w:rsid w:val="00306FA2"/>
    <w:rsid w:val="00312B1A"/>
    <w:rsid w:val="00343F26"/>
    <w:rsid w:val="00346374"/>
    <w:rsid w:val="00373242"/>
    <w:rsid w:val="003824B6"/>
    <w:rsid w:val="00397C9A"/>
    <w:rsid w:val="003A506C"/>
    <w:rsid w:val="003A5A20"/>
    <w:rsid w:val="003A607D"/>
    <w:rsid w:val="003C2C1B"/>
    <w:rsid w:val="003C44ED"/>
    <w:rsid w:val="003E367A"/>
    <w:rsid w:val="003E7BA3"/>
    <w:rsid w:val="00401939"/>
    <w:rsid w:val="004061E4"/>
    <w:rsid w:val="00413D3D"/>
    <w:rsid w:val="00427AEF"/>
    <w:rsid w:val="00427ED1"/>
    <w:rsid w:val="004439A1"/>
    <w:rsid w:val="00447AA2"/>
    <w:rsid w:val="00460CFA"/>
    <w:rsid w:val="004650D5"/>
    <w:rsid w:val="00470811"/>
    <w:rsid w:val="004A5369"/>
    <w:rsid w:val="004D6E32"/>
    <w:rsid w:val="004E1419"/>
    <w:rsid w:val="004E5D41"/>
    <w:rsid w:val="004E69AC"/>
    <w:rsid w:val="004F5ADB"/>
    <w:rsid w:val="00500E7D"/>
    <w:rsid w:val="005011A7"/>
    <w:rsid w:val="00506974"/>
    <w:rsid w:val="00511BCB"/>
    <w:rsid w:val="00517255"/>
    <w:rsid w:val="005364C7"/>
    <w:rsid w:val="00537B66"/>
    <w:rsid w:val="00543833"/>
    <w:rsid w:val="00545F5F"/>
    <w:rsid w:val="00554195"/>
    <w:rsid w:val="00557EC8"/>
    <w:rsid w:val="0057082A"/>
    <w:rsid w:val="005805DD"/>
    <w:rsid w:val="00584660"/>
    <w:rsid w:val="00591D8E"/>
    <w:rsid w:val="005B58D4"/>
    <w:rsid w:val="005B5A34"/>
    <w:rsid w:val="005C3942"/>
    <w:rsid w:val="005D1E5C"/>
    <w:rsid w:val="005E6AB7"/>
    <w:rsid w:val="00602732"/>
    <w:rsid w:val="006049D3"/>
    <w:rsid w:val="00624496"/>
    <w:rsid w:val="00630938"/>
    <w:rsid w:val="00660144"/>
    <w:rsid w:val="00666D91"/>
    <w:rsid w:val="00680309"/>
    <w:rsid w:val="00681D3C"/>
    <w:rsid w:val="00683EC3"/>
    <w:rsid w:val="006877A0"/>
    <w:rsid w:val="006A4241"/>
    <w:rsid w:val="006B1D31"/>
    <w:rsid w:val="006C06A2"/>
    <w:rsid w:val="006E1E06"/>
    <w:rsid w:val="006F0535"/>
    <w:rsid w:val="00711CC0"/>
    <w:rsid w:val="007139C4"/>
    <w:rsid w:val="00720FEA"/>
    <w:rsid w:val="007224A0"/>
    <w:rsid w:val="00734A93"/>
    <w:rsid w:val="00746F89"/>
    <w:rsid w:val="0075054B"/>
    <w:rsid w:val="00752AAD"/>
    <w:rsid w:val="0075320F"/>
    <w:rsid w:val="0076173C"/>
    <w:rsid w:val="007B1F17"/>
    <w:rsid w:val="007B6301"/>
    <w:rsid w:val="007B7BC1"/>
    <w:rsid w:val="007C77BA"/>
    <w:rsid w:val="007D5EE6"/>
    <w:rsid w:val="007D6F99"/>
    <w:rsid w:val="007F655C"/>
    <w:rsid w:val="0080183C"/>
    <w:rsid w:val="00801B0A"/>
    <w:rsid w:val="00822A72"/>
    <w:rsid w:val="00832F8F"/>
    <w:rsid w:val="00845799"/>
    <w:rsid w:val="008603C8"/>
    <w:rsid w:val="008635D8"/>
    <w:rsid w:val="00865143"/>
    <w:rsid w:val="00874025"/>
    <w:rsid w:val="00880992"/>
    <w:rsid w:val="008B6EAD"/>
    <w:rsid w:val="008C07F5"/>
    <w:rsid w:val="008C76DE"/>
    <w:rsid w:val="008D45CA"/>
    <w:rsid w:val="008D4CC6"/>
    <w:rsid w:val="008E18B4"/>
    <w:rsid w:val="008E4E1F"/>
    <w:rsid w:val="008F0C5F"/>
    <w:rsid w:val="009031BB"/>
    <w:rsid w:val="009346D9"/>
    <w:rsid w:val="00936672"/>
    <w:rsid w:val="009428AE"/>
    <w:rsid w:val="0096408A"/>
    <w:rsid w:val="00964628"/>
    <w:rsid w:val="0098442C"/>
    <w:rsid w:val="0098465B"/>
    <w:rsid w:val="009A1144"/>
    <w:rsid w:val="009B15CF"/>
    <w:rsid w:val="009B1EEA"/>
    <w:rsid w:val="009B252B"/>
    <w:rsid w:val="009B287D"/>
    <w:rsid w:val="009C67BB"/>
    <w:rsid w:val="009C70D8"/>
    <w:rsid w:val="009C7E97"/>
    <w:rsid w:val="009D0E6B"/>
    <w:rsid w:val="009D1D48"/>
    <w:rsid w:val="009D51F7"/>
    <w:rsid w:val="009F3ACF"/>
    <w:rsid w:val="00A00A24"/>
    <w:rsid w:val="00A013DA"/>
    <w:rsid w:val="00A21E82"/>
    <w:rsid w:val="00A22E11"/>
    <w:rsid w:val="00A425FC"/>
    <w:rsid w:val="00A45C13"/>
    <w:rsid w:val="00A468AB"/>
    <w:rsid w:val="00A46BCB"/>
    <w:rsid w:val="00A61928"/>
    <w:rsid w:val="00A62AA5"/>
    <w:rsid w:val="00A76295"/>
    <w:rsid w:val="00A81DD5"/>
    <w:rsid w:val="00A877F0"/>
    <w:rsid w:val="00A91E66"/>
    <w:rsid w:val="00AA51B2"/>
    <w:rsid w:val="00AD2BC3"/>
    <w:rsid w:val="00AD640D"/>
    <w:rsid w:val="00AE627B"/>
    <w:rsid w:val="00AF68BF"/>
    <w:rsid w:val="00B02AF5"/>
    <w:rsid w:val="00B25DA1"/>
    <w:rsid w:val="00B30C4C"/>
    <w:rsid w:val="00B33635"/>
    <w:rsid w:val="00B40090"/>
    <w:rsid w:val="00B4300B"/>
    <w:rsid w:val="00B5636B"/>
    <w:rsid w:val="00B57489"/>
    <w:rsid w:val="00B675D1"/>
    <w:rsid w:val="00B76A75"/>
    <w:rsid w:val="00B878D6"/>
    <w:rsid w:val="00B90661"/>
    <w:rsid w:val="00B92B45"/>
    <w:rsid w:val="00BB35BB"/>
    <w:rsid w:val="00BB4853"/>
    <w:rsid w:val="00BC26E8"/>
    <w:rsid w:val="00BC30A2"/>
    <w:rsid w:val="00BD5352"/>
    <w:rsid w:val="00BE4134"/>
    <w:rsid w:val="00BE463F"/>
    <w:rsid w:val="00BE4BA6"/>
    <w:rsid w:val="00BF75A0"/>
    <w:rsid w:val="00C0260F"/>
    <w:rsid w:val="00C13C09"/>
    <w:rsid w:val="00C152B9"/>
    <w:rsid w:val="00C170BF"/>
    <w:rsid w:val="00C27FBE"/>
    <w:rsid w:val="00C3157C"/>
    <w:rsid w:val="00C3388C"/>
    <w:rsid w:val="00C45B88"/>
    <w:rsid w:val="00C46E12"/>
    <w:rsid w:val="00C4720A"/>
    <w:rsid w:val="00C51FC6"/>
    <w:rsid w:val="00C557AC"/>
    <w:rsid w:val="00C55DF8"/>
    <w:rsid w:val="00C577F7"/>
    <w:rsid w:val="00C76BFF"/>
    <w:rsid w:val="00C81BCF"/>
    <w:rsid w:val="00C84BDF"/>
    <w:rsid w:val="00C9701D"/>
    <w:rsid w:val="00CA20BA"/>
    <w:rsid w:val="00CB44A3"/>
    <w:rsid w:val="00CB7233"/>
    <w:rsid w:val="00CC140B"/>
    <w:rsid w:val="00CC2F33"/>
    <w:rsid w:val="00CC3CD4"/>
    <w:rsid w:val="00CC5128"/>
    <w:rsid w:val="00CC58BB"/>
    <w:rsid w:val="00CD6B74"/>
    <w:rsid w:val="00CE09F6"/>
    <w:rsid w:val="00CE550B"/>
    <w:rsid w:val="00CF6EA9"/>
    <w:rsid w:val="00D26783"/>
    <w:rsid w:val="00D26AE7"/>
    <w:rsid w:val="00D40A13"/>
    <w:rsid w:val="00D42CCF"/>
    <w:rsid w:val="00D44452"/>
    <w:rsid w:val="00D56AF3"/>
    <w:rsid w:val="00D605F1"/>
    <w:rsid w:val="00D70047"/>
    <w:rsid w:val="00D71C7A"/>
    <w:rsid w:val="00D7292B"/>
    <w:rsid w:val="00D73255"/>
    <w:rsid w:val="00D92716"/>
    <w:rsid w:val="00DA01BB"/>
    <w:rsid w:val="00DA0224"/>
    <w:rsid w:val="00DA3BE0"/>
    <w:rsid w:val="00DB6117"/>
    <w:rsid w:val="00DC58DA"/>
    <w:rsid w:val="00DD5A92"/>
    <w:rsid w:val="00DE754A"/>
    <w:rsid w:val="00DF0C1F"/>
    <w:rsid w:val="00E00070"/>
    <w:rsid w:val="00E1101F"/>
    <w:rsid w:val="00E12CCB"/>
    <w:rsid w:val="00E16162"/>
    <w:rsid w:val="00E26A57"/>
    <w:rsid w:val="00E36C5B"/>
    <w:rsid w:val="00E44029"/>
    <w:rsid w:val="00E55B3C"/>
    <w:rsid w:val="00E9064F"/>
    <w:rsid w:val="00EA0AF0"/>
    <w:rsid w:val="00EB4966"/>
    <w:rsid w:val="00ED32D8"/>
    <w:rsid w:val="00ED3514"/>
    <w:rsid w:val="00ED5BBF"/>
    <w:rsid w:val="00EE263D"/>
    <w:rsid w:val="00EE4163"/>
    <w:rsid w:val="00F07CEA"/>
    <w:rsid w:val="00F228EA"/>
    <w:rsid w:val="00F30E17"/>
    <w:rsid w:val="00F3119B"/>
    <w:rsid w:val="00F40964"/>
    <w:rsid w:val="00F46547"/>
    <w:rsid w:val="00F5232A"/>
    <w:rsid w:val="00F6030B"/>
    <w:rsid w:val="00F60A29"/>
    <w:rsid w:val="00F730F0"/>
    <w:rsid w:val="00F81656"/>
    <w:rsid w:val="00F87583"/>
    <w:rsid w:val="00F93707"/>
    <w:rsid w:val="00F95443"/>
    <w:rsid w:val="00FA5022"/>
    <w:rsid w:val="00FA52E1"/>
    <w:rsid w:val="00FB270D"/>
    <w:rsid w:val="00FC22D9"/>
    <w:rsid w:val="00FC3473"/>
    <w:rsid w:val="00FC4A3C"/>
    <w:rsid w:val="00FC4E49"/>
    <w:rsid w:val="00FC55F9"/>
    <w:rsid w:val="00FD4540"/>
    <w:rsid w:val="00FE0A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8C76DE"/>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8C76DE"/>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Strong">
    <w:name w:val="Strong"/>
    <w:basedOn w:val="DefaultParagraphFont"/>
    <w:uiPriority w:val="22"/>
    <w:qFormat/>
    <w:rsid w:val="00221B5D"/>
    <w:rPr>
      <w:b/>
      <w:bCs/>
    </w:rPr>
  </w:style>
  <w:style w:type="paragraph" w:styleId="Quote">
    <w:name w:val="Quote"/>
    <w:basedOn w:val="Normal"/>
    <w:next w:val="Normal"/>
    <w:link w:val="QuoteChar"/>
    <w:uiPriority w:val="29"/>
    <w:qFormat/>
    <w:rsid w:val="00C76BF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C76BFF"/>
    <w:rPr>
      <w:i/>
      <w:iCs/>
      <w:color w:val="404040" w:themeColor="text1" w:themeTint="BF"/>
    </w:rPr>
  </w:style>
  <w:style w:type="paragraph" w:styleId="Revision">
    <w:name w:val="Revision"/>
    <w:hidden/>
    <w:uiPriority w:val="99"/>
    <w:semiHidden/>
    <w:rsid w:val="00AD2BC3"/>
    <w:pPr>
      <w:spacing w:after="0" w:line="240" w:lineRule="auto"/>
    </w:pPr>
    <w:rPr>
      <w:sz w:val="21"/>
    </w:rPr>
  </w:style>
  <w:style w:type="character" w:styleId="Hyperlink">
    <w:name w:val="Hyperlink"/>
    <w:basedOn w:val="DefaultParagraphFont"/>
    <w:uiPriority w:val="99"/>
    <w:unhideWhenUsed/>
    <w:rsid w:val="008D45CA"/>
    <w:rPr>
      <w:color w:val="0563C1" w:themeColor="hyperlink"/>
      <w:u w:val="single"/>
    </w:rPr>
  </w:style>
  <w:style w:type="character" w:styleId="FollowedHyperlink">
    <w:name w:val="FollowedHyperlink"/>
    <w:basedOn w:val="DefaultParagraphFont"/>
    <w:uiPriority w:val="99"/>
    <w:semiHidden/>
    <w:unhideWhenUsed/>
    <w:rsid w:val="008D45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8CD3-6505-864F-A6A7-92198D2C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Sheila Jacobs</cp:lastModifiedBy>
  <cp:revision>2</cp:revision>
  <dcterms:created xsi:type="dcterms:W3CDTF">2023-05-03T07:56:00Z</dcterms:created>
  <dcterms:modified xsi:type="dcterms:W3CDTF">2023-05-03T07:56:00Z</dcterms:modified>
</cp:coreProperties>
</file>